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60" w:rsidRDefault="00402860" w:rsidP="00402860">
      <w:pPr>
        <w:jc w:val="center"/>
      </w:pPr>
      <w:bookmarkStart w:id="0" w:name="_GoBack"/>
      <w:bookmarkEnd w:id="0"/>
    </w:p>
    <w:p w:rsidR="00402860" w:rsidRPr="00F745DB" w:rsidRDefault="00402860" w:rsidP="00402860">
      <w:pPr>
        <w:tabs>
          <w:tab w:val="left" w:pos="7920"/>
        </w:tabs>
        <w:rPr>
          <w:b/>
          <w:color w:val="FF0000"/>
          <w:szCs w:val="56"/>
        </w:rPr>
      </w:pPr>
    </w:p>
    <w:p w:rsidR="00402860" w:rsidRPr="00F745DB" w:rsidRDefault="00402860" w:rsidP="00402860">
      <w:pPr>
        <w:rPr>
          <w:b/>
          <w:color w:val="FF0000"/>
          <w:sz w:val="18"/>
          <w:szCs w:val="56"/>
          <w:lang w:eastAsia="cs-CZ"/>
        </w:rPr>
      </w:pPr>
      <w:r w:rsidRPr="00F745DB">
        <w:rPr>
          <w:b/>
          <w:noProof/>
          <w:color w:val="FF0000"/>
          <w:sz w:val="18"/>
          <w:szCs w:val="56"/>
          <w:lang w:eastAsia="cs-CZ"/>
        </w:rPr>
        <w:drawing>
          <wp:anchor distT="0" distB="0" distL="114935" distR="114935" simplePos="0" relativeHeight="251659264" behindDoc="0" locked="0" layoutInCell="1" allowOverlap="1">
            <wp:simplePos x="0" y="0"/>
            <wp:positionH relativeFrom="column">
              <wp:align>center</wp:align>
            </wp:positionH>
            <wp:positionV relativeFrom="paragraph">
              <wp:posOffset>71755</wp:posOffset>
            </wp:positionV>
            <wp:extent cx="3521710" cy="2681605"/>
            <wp:effectExtent l="0" t="0" r="0" b="0"/>
            <wp:wrapTight wrapText="bothSides">
              <wp:wrapPolygon edited="0">
                <wp:start x="-73" y="0"/>
                <wp:lineTo x="-73" y="21369"/>
                <wp:lineTo x="21600" y="21369"/>
                <wp:lineTo x="21600" y="0"/>
                <wp:lineTo x="-73" y="0"/>
              </wp:wrapPolygon>
            </wp:wrapTight>
            <wp:docPr id="3"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pic:cNvPicPr>
                      <a:picLocks noChangeAspect="1" noChangeArrowheads="1"/>
                    </pic:cNvPicPr>
                  </pic:nvPicPr>
                  <pic:blipFill>
                    <a:blip r:embed="rId7" cstate="print"/>
                    <a:srcRect l="-90" t="-118" r="-90" b="-118"/>
                    <a:stretch>
                      <a:fillRect/>
                    </a:stretch>
                  </pic:blipFill>
                  <pic:spPr bwMode="auto">
                    <a:xfrm>
                      <a:off x="0" y="0"/>
                      <a:ext cx="3521710" cy="2681605"/>
                    </a:xfrm>
                    <a:prstGeom prst="rect">
                      <a:avLst/>
                    </a:prstGeom>
                  </pic:spPr>
                </pic:pic>
              </a:graphicData>
            </a:graphic>
          </wp:anchor>
        </w:drawing>
      </w:r>
    </w:p>
    <w:p w:rsidR="00402860" w:rsidRPr="00F745DB" w:rsidRDefault="00402860" w:rsidP="00402860">
      <w:pPr>
        <w:rPr>
          <w:b/>
          <w:color w:val="FF0000"/>
          <w:sz w:val="56"/>
          <w:szCs w:val="56"/>
          <w:lang w:eastAsia="cs-CZ"/>
        </w:rPr>
      </w:pPr>
    </w:p>
    <w:p w:rsidR="00402860" w:rsidRPr="00F745DB" w:rsidRDefault="00402860" w:rsidP="00402860">
      <w:pPr>
        <w:rPr>
          <w:b/>
          <w:color w:val="FF0000"/>
          <w:sz w:val="56"/>
          <w:szCs w:val="56"/>
          <w:lang w:eastAsia="cs-CZ"/>
        </w:rPr>
      </w:pPr>
    </w:p>
    <w:p w:rsidR="00402860" w:rsidRPr="00F745DB" w:rsidRDefault="00402860" w:rsidP="00402860">
      <w:pPr>
        <w:rPr>
          <w:b/>
          <w:color w:val="FF0000"/>
          <w:sz w:val="56"/>
          <w:szCs w:val="56"/>
          <w:lang w:eastAsia="cs-CZ"/>
        </w:rPr>
      </w:pPr>
    </w:p>
    <w:p w:rsidR="00402860" w:rsidRPr="00F745DB" w:rsidRDefault="00402860" w:rsidP="00402860">
      <w:pPr>
        <w:rPr>
          <w:b/>
          <w:color w:val="FF0000"/>
          <w:sz w:val="56"/>
          <w:szCs w:val="56"/>
          <w:lang w:eastAsia="cs-CZ"/>
        </w:rPr>
      </w:pPr>
    </w:p>
    <w:p w:rsidR="00402860" w:rsidRPr="00F745DB" w:rsidRDefault="00402860" w:rsidP="00402860">
      <w:pPr>
        <w:rPr>
          <w:b/>
          <w:color w:val="FF0000"/>
          <w:sz w:val="18"/>
          <w:szCs w:val="56"/>
          <w:lang w:eastAsia="cs-CZ"/>
        </w:rPr>
      </w:pPr>
    </w:p>
    <w:p w:rsidR="00402860" w:rsidRPr="00F745DB" w:rsidRDefault="00402860" w:rsidP="00402860">
      <w:pPr>
        <w:rPr>
          <w:b/>
          <w:color w:val="FF0000"/>
          <w:sz w:val="18"/>
          <w:szCs w:val="56"/>
          <w:lang w:eastAsia="cs-CZ"/>
        </w:rPr>
      </w:pPr>
    </w:p>
    <w:p w:rsidR="00402860" w:rsidRPr="00F745DB" w:rsidRDefault="00402860" w:rsidP="00402860">
      <w:pPr>
        <w:pStyle w:val="Nadpis2"/>
        <w:numPr>
          <w:ilvl w:val="0"/>
          <w:numId w:val="0"/>
        </w:numPr>
        <w:rPr>
          <w:color w:val="FF0000"/>
          <w:sz w:val="18"/>
          <w:szCs w:val="56"/>
          <w:lang w:eastAsia="cs-CZ"/>
        </w:rPr>
      </w:pPr>
    </w:p>
    <w:p w:rsidR="00402860" w:rsidRDefault="00402860" w:rsidP="00402860">
      <w:pPr>
        <w:pStyle w:val="Nadpis2"/>
        <w:numPr>
          <w:ilvl w:val="0"/>
          <w:numId w:val="0"/>
        </w:numPr>
        <w:jc w:val="left"/>
        <w:rPr>
          <w:color w:val="FF0000"/>
          <w:sz w:val="18"/>
          <w:szCs w:val="56"/>
          <w:lang w:eastAsia="cs-CZ"/>
        </w:rPr>
      </w:pPr>
    </w:p>
    <w:p w:rsidR="00402860" w:rsidRDefault="00402860" w:rsidP="00402860">
      <w:pPr>
        <w:rPr>
          <w:lang w:eastAsia="cs-CZ"/>
        </w:rPr>
      </w:pPr>
    </w:p>
    <w:p w:rsidR="00402860" w:rsidRPr="00AA1E74" w:rsidRDefault="00402860" w:rsidP="00402860">
      <w:pPr>
        <w:rPr>
          <w:lang w:eastAsia="cs-CZ"/>
        </w:rPr>
      </w:pPr>
    </w:p>
    <w:p w:rsidR="00402860" w:rsidRPr="00F745DB" w:rsidRDefault="00402860" w:rsidP="00402860">
      <w:pPr>
        <w:pStyle w:val="Nadpis2"/>
        <w:numPr>
          <w:ilvl w:val="0"/>
          <w:numId w:val="0"/>
        </w:numPr>
        <w:rPr>
          <w:rFonts w:ascii="Calibri" w:hAnsi="Calibri" w:cs="Calibri"/>
          <w:i/>
          <w:color w:val="FF0000"/>
          <w:sz w:val="24"/>
          <w:szCs w:val="24"/>
          <w:lang w:eastAsia="cs-CZ"/>
        </w:rPr>
      </w:pPr>
    </w:p>
    <w:p w:rsidR="00402860" w:rsidRPr="00F745DB" w:rsidRDefault="00402860" w:rsidP="00402860">
      <w:pPr>
        <w:pStyle w:val="Nadpis2"/>
        <w:numPr>
          <w:ilvl w:val="0"/>
          <w:numId w:val="0"/>
        </w:numPr>
        <w:rPr>
          <w:rFonts w:ascii="Calibri" w:hAnsi="Calibri" w:cs="Calibri"/>
          <w:i/>
          <w:color w:val="FF0000"/>
          <w:sz w:val="24"/>
          <w:szCs w:val="24"/>
          <w:lang w:eastAsia="cs-CZ"/>
        </w:rPr>
      </w:pPr>
    </w:p>
    <w:p w:rsidR="00402860" w:rsidRPr="00F745DB" w:rsidRDefault="00402860" w:rsidP="00402860">
      <w:pPr>
        <w:pStyle w:val="Nadpis2"/>
        <w:numPr>
          <w:ilvl w:val="0"/>
          <w:numId w:val="0"/>
        </w:numPr>
        <w:rPr>
          <w:rFonts w:ascii="Arial Narrow" w:hAnsi="Arial Narrow" w:cs="Calibri"/>
          <w:i/>
          <w:color w:val="FF0000"/>
          <w:sz w:val="24"/>
          <w:szCs w:val="24"/>
          <w:lang w:eastAsia="cs-CZ"/>
        </w:rPr>
      </w:pPr>
    </w:p>
    <w:p w:rsidR="00402860" w:rsidRPr="00AA1E74" w:rsidRDefault="00402860" w:rsidP="00402860">
      <w:pPr>
        <w:pStyle w:val="Nadpis2"/>
        <w:numPr>
          <w:ilvl w:val="0"/>
          <w:numId w:val="0"/>
        </w:numPr>
        <w:rPr>
          <w:rFonts w:ascii="Arial Narrow" w:hAnsi="Arial Narrow"/>
          <w:iCs/>
          <w:sz w:val="72"/>
          <w:szCs w:val="72"/>
        </w:rPr>
      </w:pPr>
      <w:r w:rsidRPr="00AA1E74">
        <w:rPr>
          <w:rFonts w:ascii="Arial Narrow" w:hAnsi="Arial Narrow"/>
          <w:iCs/>
          <w:sz w:val="72"/>
          <w:szCs w:val="72"/>
        </w:rPr>
        <w:t>ŠKOLNÍ VZDĚLÁVACÍ PROGRAM</w:t>
      </w:r>
    </w:p>
    <w:p w:rsidR="00402860" w:rsidRPr="00AA1E74" w:rsidRDefault="00402860" w:rsidP="00402860">
      <w:pPr>
        <w:rPr>
          <w:rFonts w:ascii="Arial Narrow" w:hAnsi="Arial Narrow"/>
          <w:b/>
          <w:iCs/>
        </w:rPr>
      </w:pPr>
    </w:p>
    <w:p w:rsidR="00402860" w:rsidRPr="00AA1E74" w:rsidRDefault="00402860" w:rsidP="00402860">
      <w:pPr>
        <w:pStyle w:val="Zkladntext"/>
        <w:jc w:val="center"/>
        <w:rPr>
          <w:rFonts w:ascii="Arial Narrow" w:hAnsi="Arial Narrow"/>
          <w:b/>
          <w:iCs/>
          <w:sz w:val="48"/>
          <w:szCs w:val="48"/>
        </w:rPr>
      </w:pPr>
      <w:r w:rsidRPr="00AA1E74">
        <w:rPr>
          <w:rFonts w:ascii="Arial Narrow" w:hAnsi="Arial Narrow"/>
          <w:b/>
          <w:iCs/>
          <w:sz w:val="48"/>
          <w:szCs w:val="48"/>
        </w:rPr>
        <w:t>pro předškolní vzdělávání</w:t>
      </w:r>
    </w:p>
    <w:p w:rsidR="00402860" w:rsidRPr="00AA1E74" w:rsidRDefault="00402860" w:rsidP="00402860">
      <w:pPr>
        <w:pStyle w:val="Zkladntext"/>
        <w:jc w:val="center"/>
        <w:rPr>
          <w:rFonts w:ascii="Arial Narrow" w:hAnsi="Arial Narrow"/>
        </w:rPr>
      </w:pPr>
      <w:r w:rsidRPr="00AA1E74">
        <w:rPr>
          <w:rFonts w:ascii="Arial Narrow" w:hAnsi="Arial Narrow"/>
          <w:iCs/>
          <w:sz w:val="48"/>
          <w:szCs w:val="48"/>
        </w:rPr>
        <w:t>zpracovaný podle RVP PV</w:t>
      </w:r>
    </w:p>
    <w:p w:rsidR="00402860" w:rsidRPr="00AA1E74" w:rsidRDefault="00402860" w:rsidP="00402860">
      <w:pPr>
        <w:jc w:val="center"/>
        <w:rPr>
          <w:rFonts w:ascii="Arial Narrow" w:hAnsi="Arial Narrow"/>
          <w:iCs/>
        </w:rPr>
      </w:pPr>
    </w:p>
    <w:p w:rsidR="00402860" w:rsidRPr="00402860" w:rsidRDefault="00124EB6" w:rsidP="00402860">
      <w:pPr>
        <w:pStyle w:val="Zkladntext"/>
        <w:jc w:val="center"/>
        <w:rPr>
          <w:rFonts w:ascii="Arial Narrow" w:hAnsi="Arial Narrow"/>
          <w:b/>
          <w:bCs/>
          <w:iCs/>
          <w:color w:val="FF0000"/>
        </w:rPr>
      </w:pPr>
      <w:r>
        <w:rPr>
          <w:rFonts w:ascii="Arial Narrow" w:hAnsi="Arial Narrow"/>
          <w:b/>
          <w:bCs/>
          <w:iCs/>
          <w:color w:val="FF0000"/>
        </w:rPr>
        <w:t xml:space="preserve">č. j.  </w:t>
      </w:r>
      <w:r w:rsidR="00F33FBF">
        <w:rPr>
          <w:rFonts w:ascii="Arial Narrow" w:hAnsi="Arial Narrow"/>
          <w:b/>
          <w:bCs/>
          <w:iCs/>
          <w:color w:val="FF0000"/>
        </w:rPr>
        <w:t>295 / 2020</w:t>
      </w:r>
    </w:p>
    <w:p w:rsidR="00402860" w:rsidRPr="00402860" w:rsidRDefault="00402860" w:rsidP="00402860">
      <w:pPr>
        <w:rPr>
          <w:rFonts w:ascii="Arial Narrow" w:hAnsi="Arial Narrow"/>
          <w:iCs/>
          <w:color w:val="FF0000"/>
        </w:rPr>
      </w:pPr>
    </w:p>
    <w:p w:rsidR="00402860" w:rsidRPr="00402860" w:rsidRDefault="00402860" w:rsidP="00402860">
      <w:pPr>
        <w:pStyle w:val="Nadpis3"/>
        <w:numPr>
          <w:ilvl w:val="2"/>
          <w:numId w:val="2"/>
        </w:numPr>
        <w:rPr>
          <w:rFonts w:ascii="Arial Narrow" w:hAnsi="Arial Narrow"/>
          <w:i w:val="0"/>
          <w:color w:val="002060"/>
        </w:rPr>
      </w:pPr>
      <w:r w:rsidRPr="00402860">
        <w:rPr>
          <w:rFonts w:ascii="Arial Narrow" w:eastAsia="Calibri" w:hAnsi="Arial Narrow"/>
          <w:i w:val="0"/>
          <w:color w:val="002060"/>
          <w:sz w:val="72"/>
          <w:szCs w:val="72"/>
        </w:rPr>
        <w:t>„Broučci letí do světa</w:t>
      </w:r>
      <w:r w:rsidRPr="00402860">
        <w:rPr>
          <w:rFonts w:ascii="Arial Narrow" w:hAnsi="Arial Narrow"/>
          <w:i w:val="0"/>
          <w:color w:val="002060"/>
          <w:sz w:val="72"/>
          <w:szCs w:val="72"/>
        </w:rPr>
        <w:t>“</w:t>
      </w:r>
    </w:p>
    <w:p w:rsidR="00402860" w:rsidRPr="00AA1E74" w:rsidRDefault="00402860" w:rsidP="00402860">
      <w:pPr>
        <w:jc w:val="center"/>
        <w:rPr>
          <w:rFonts w:ascii="Arial Narrow" w:hAnsi="Arial Narrow"/>
          <w:iCs/>
        </w:rPr>
      </w:pPr>
    </w:p>
    <w:p w:rsidR="00402860" w:rsidRPr="00AA1E74" w:rsidRDefault="00402860" w:rsidP="00402860">
      <w:pPr>
        <w:jc w:val="center"/>
        <w:rPr>
          <w:rFonts w:ascii="Arial Narrow" w:hAnsi="Arial Narrow"/>
          <w:b/>
          <w:iCs/>
        </w:rPr>
      </w:pPr>
    </w:p>
    <w:p w:rsidR="00402860" w:rsidRPr="00AA1E74" w:rsidRDefault="00402860" w:rsidP="00402860">
      <w:pPr>
        <w:jc w:val="center"/>
        <w:rPr>
          <w:rFonts w:ascii="Arial Narrow" w:hAnsi="Arial Narrow"/>
          <w:b/>
          <w:iCs/>
        </w:rPr>
      </w:pPr>
    </w:p>
    <w:p w:rsidR="00402860" w:rsidRPr="00AA1E74" w:rsidRDefault="00402860" w:rsidP="00402860">
      <w:pPr>
        <w:jc w:val="center"/>
        <w:rPr>
          <w:rFonts w:ascii="Arial Narrow" w:hAnsi="Arial Narrow"/>
          <w:b/>
          <w:iCs/>
        </w:rPr>
      </w:pPr>
    </w:p>
    <w:p w:rsidR="00402860" w:rsidRPr="00AA1E74" w:rsidRDefault="00402860" w:rsidP="00402860">
      <w:pPr>
        <w:jc w:val="center"/>
        <w:rPr>
          <w:rFonts w:ascii="Arial Narrow" w:hAnsi="Arial Narrow"/>
          <w:b/>
          <w:iCs/>
        </w:rPr>
      </w:pPr>
    </w:p>
    <w:p w:rsidR="00402860" w:rsidRDefault="00402860" w:rsidP="00402860">
      <w:pPr>
        <w:pStyle w:val="Zkladntext"/>
        <w:jc w:val="center"/>
        <w:rPr>
          <w:rFonts w:ascii="Arial Narrow" w:hAnsi="Arial Narrow"/>
          <w:b/>
          <w:iCs/>
        </w:rPr>
      </w:pPr>
    </w:p>
    <w:p w:rsidR="00402860" w:rsidRPr="00AA1E74" w:rsidRDefault="00402860" w:rsidP="00402860">
      <w:pPr>
        <w:pStyle w:val="Zkladntext"/>
        <w:jc w:val="center"/>
        <w:rPr>
          <w:del w:id="1" w:author="Neznámý autor" w:date="2017-08-29T14:35:00Z"/>
          <w:rFonts w:ascii="Arial Narrow" w:hAnsi="Arial Narrow"/>
          <w:b/>
          <w:iCs/>
          <w:sz w:val="28"/>
          <w:szCs w:val="28"/>
        </w:rPr>
      </w:pPr>
      <w:r w:rsidRPr="00AA1E74">
        <w:rPr>
          <w:rFonts w:ascii="Arial Narrow" w:hAnsi="Arial Narrow"/>
          <w:b/>
          <w:iCs/>
          <w:sz w:val="28"/>
          <w:szCs w:val="28"/>
        </w:rPr>
        <w:t xml:space="preserve">Zpracovala Zlatuše Šefčíková, zástupkyně ředitele pro MŠ </w:t>
      </w:r>
    </w:p>
    <w:p w:rsidR="00402860" w:rsidRPr="00AA1E74" w:rsidRDefault="00402860" w:rsidP="00402860">
      <w:pPr>
        <w:pStyle w:val="Zkladntext"/>
        <w:jc w:val="center"/>
        <w:rPr>
          <w:rFonts w:ascii="Arial Narrow" w:hAnsi="Arial Narrow"/>
        </w:rPr>
      </w:pPr>
      <w:r w:rsidRPr="00AA1E74">
        <w:rPr>
          <w:rFonts w:ascii="Arial Narrow" w:hAnsi="Arial Narrow"/>
          <w:b/>
          <w:iCs/>
          <w:sz w:val="28"/>
          <w:szCs w:val="28"/>
        </w:rPr>
        <w:t>s kolektivem učitelek mateřské školy</w:t>
      </w:r>
    </w:p>
    <w:p w:rsidR="00402860" w:rsidRDefault="00402860" w:rsidP="00402860">
      <w:pPr>
        <w:pStyle w:val="Zkladntext"/>
        <w:jc w:val="center"/>
        <w:rPr>
          <w:rFonts w:ascii="Arial Narrow" w:hAnsi="Arial Narrow"/>
          <w:b/>
          <w:iCs/>
          <w:sz w:val="28"/>
          <w:szCs w:val="28"/>
        </w:rPr>
      </w:pPr>
      <w:r w:rsidRPr="00AA1E74">
        <w:rPr>
          <w:rFonts w:ascii="Arial Narrow" w:hAnsi="Arial Narrow"/>
          <w:b/>
          <w:iCs/>
          <w:sz w:val="28"/>
          <w:szCs w:val="28"/>
        </w:rPr>
        <w:t>září 2020</w:t>
      </w:r>
    </w:p>
    <w:p w:rsidR="00402860" w:rsidRDefault="00402860" w:rsidP="00402860">
      <w:pPr>
        <w:pStyle w:val="Zkladntext"/>
        <w:jc w:val="center"/>
        <w:rPr>
          <w:rFonts w:ascii="Arial Narrow" w:hAnsi="Arial Narrow"/>
          <w:b/>
          <w:iCs/>
          <w:sz w:val="28"/>
          <w:szCs w:val="28"/>
        </w:rPr>
      </w:pPr>
    </w:p>
    <w:p w:rsidR="00402860" w:rsidRDefault="00402860" w:rsidP="00402860">
      <w:pPr>
        <w:pStyle w:val="Zkladntext"/>
        <w:jc w:val="center"/>
        <w:rPr>
          <w:rFonts w:ascii="Arial Narrow" w:hAnsi="Arial Narrow"/>
          <w:b/>
          <w:iCs/>
          <w:sz w:val="28"/>
          <w:szCs w:val="28"/>
        </w:rPr>
      </w:pPr>
    </w:p>
    <w:p w:rsidR="00402860" w:rsidRPr="00AA1E74" w:rsidRDefault="00402860" w:rsidP="00402860">
      <w:pPr>
        <w:pStyle w:val="Zkladntext"/>
        <w:jc w:val="center"/>
        <w:rPr>
          <w:rFonts w:ascii="Arial Narrow" w:hAnsi="Arial Narrow"/>
          <w:b/>
          <w:iCs/>
          <w:sz w:val="28"/>
          <w:szCs w:val="28"/>
        </w:rPr>
      </w:pPr>
    </w:p>
    <w:p w:rsidR="00711348" w:rsidRDefault="00402860" w:rsidP="00864C15">
      <w:pPr>
        <w:spacing w:line="324" w:lineRule="auto"/>
        <w:jc w:val="both"/>
        <w:rPr>
          <w:b/>
          <w:sz w:val="22"/>
          <w:szCs w:val="22"/>
        </w:rPr>
      </w:pPr>
      <w:r w:rsidRPr="0098754F">
        <w:rPr>
          <w:b/>
          <w:sz w:val="22"/>
          <w:szCs w:val="22"/>
        </w:rPr>
        <w:lastRenderedPageBreak/>
        <w:t>OBSAH</w:t>
      </w:r>
    </w:p>
    <w:p w:rsidR="0098754F" w:rsidRPr="0098754F" w:rsidRDefault="0098754F" w:rsidP="00864C15">
      <w:pPr>
        <w:spacing w:line="324" w:lineRule="auto"/>
        <w:jc w:val="both"/>
        <w:rPr>
          <w:b/>
          <w:sz w:val="22"/>
          <w:szCs w:val="22"/>
        </w:rPr>
      </w:pPr>
    </w:p>
    <w:p w:rsidR="008A37CC" w:rsidRPr="00711348" w:rsidRDefault="00711348" w:rsidP="00864C15">
      <w:pPr>
        <w:spacing w:line="324" w:lineRule="auto"/>
        <w:jc w:val="both"/>
        <w:rPr>
          <w:sz w:val="22"/>
          <w:szCs w:val="22"/>
        </w:rPr>
      </w:pPr>
      <w:r w:rsidRPr="00711348">
        <w:rPr>
          <w:sz w:val="22"/>
          <w:szCs w:val="22"/>
        </w:rPr>
        <w:t>1. IDENTIFIKAČNÍ ÚDAJE</w:t>
      </w:r>
      <w:r w:rsidR="00F40871">
        <w:rPr>
          <w:sz w:val="22"/>
          <w:szCs w:val="22"/>
        </w:rPr>
        <w:t xml:space="preserve"> ………………………………………………………………………. 3</w:t>
      </w:r>
    </w:p>
    <w:p w:rsidR="00711348" w:rsidRPr="00711348" w:rsidRDefault="00711348" w:rsidP="00864C15">
      <w:pPr>
        <w:spacing w:line="324" w:lineRule="auto"/>
        <w:jc w:val="both"/>
        <w:rPr>
          <w:sz w:val="22"/>
          <w:szCs w:val="22"/>
        </w:rPr>
      </w:pPr>
      <w:r w:rsidRPr="00711348">
        <w:rPr>
          <w:sz w:val="22"/>
          <w:szCs w:val="22"/>
        </w:rPr>
        <w:t>2. OBECNÁ CHSRAKTERISTIKA ŠKOLY</w:t>
      </w:r>
      <w:r w:rsidR="00F40871">
        <w:rPr>
          <w:sz w:val="22"/>
          <w:szCs w:val="22"/>
        </w:rPr>
        <w:t xml:space="preserve"> ……………………………………………………... 4</w:t>
      </w:r>
    </w:p>
    <w:p w:rsidR="00711348" w:rsidRPr="00711348" w:rsidRDefault="00711348" w:rsidP="00864C15">
      <w:pPr>
        <w:spacing w:line="324" w:lineRule="auto"/>
        <w:jc w:val="both"/>
        <w:rPr>
          <w:sz w:val="22"/>
          <w:szCs w:val="22"/>
        </w:rPr>
      </w:pPr>
      <w:r w:rsidRPr="00711348">
        <w:rPr>
          <w:sz w:val="22"/>
          <w:szCs w:val="22"/>
        </w:rPr>
        <w:t>3. PODMÍNKY VZDĚLÁVÁNÍ</w:t>
      </w:r>
      <w:r w:rsidR="00F40871">
        <w:rPr>
          <w:sz w:val="22"/>
          <w:szCs w:val="22"/>
        </w:rPr>
        <w:t xml:space="preserve"> ………………………………………………………………</w:t>
      </w:r>
      <w:r w:rsidR="00E24069">
        <w:rPr>
          <w:sz w:val="22"/>
          <w:szCs w:val="22"/>
        </w:rPr>
        <w:t>...</w:t>
      </w:r>
      <w:r w:rsidR="00F40871">
        <w:rPr>
          <w:sz w:val="22"/>
          <w:szCs w:val="22"/>
        </w:rPr>
        <w:t>… 4</w:t>
      </w:r>
    </w:p>
    <w:p w:rsidR="00711348" w:rsidRDefault="00711348" w:rsidP="00864C15">
      <w:pPr>
        <w:spacing w:line="324" w:lineRule="auto"/>
        <w:jc w:val="both"/>
        <w:rPr>
          <w:sz w:val="22"/>
          <w:szCs w:val="22"/>
        </w:rPr>
      </w:pPr>
      <w:r>
        <w:rPr>
          <w:sz w:val="22"/>
          <w:szCs w:val="22"/>
        </w:rPr>
        <w:t xml:space="preserve">   </w:t>
      </w:r>
      <w:r w:rsidRPr="00711348">
        <w:rPr>
          <w:sz w:val="22"/>
          <w:szCs w:val="22"/>
        </w:rPr>
        <w:t xml:space="preserve">3.1 </w:t>
      </w:r>
      <w:r>
        <w:rPr>
          <w:sz w:val="22"/>
          <w:szCs w:val="22"/>
        </w:rPr>
        <w:t>Věcné podmínky</w:t>
      </w:r>
      <w:r w:rsidR="00F40871">
        <w:rPr>
          <w:sz w:val="22"/>
          <w:szCs w:val="22"/>
        </w:rPr>
        <w:t xml:space="preserve"> …………………………………………………………………………</w:t>
      </w:r>
      <w:r w:rsidR="00E24069">
        <w:rPr>
          <w:sz w:val="22"/>
          <w:szCs w:val="22"/>
        </w:rPr>
        <w:t>...</w:t>
      </w:r>
      <w:r w:rsidR="00F40871">
        <w:rPr>
          <w:sz w:val="22"/>
          <w:szCs w:val="22"/>
        </w:rPr>
        <w:t xml:space="preserve">… 4 </w:t>
      </w:r>
    </w:p>
    <w:p w:rsidR="00711348" w:rsidRDefault="00711348" w:rsidP="00864C15">
      <w:pPr>
        <w:spacing w:line="324" w:lineRule="auto"/>
        <w:jc w:val="both"/>
        <w:rPr>
          <w:sz w:val="22"/>
          <w:szCs w:val="22"/>
        </w:rPr>
      </w:pPr>
      <w:r>
        <w:rPr>
          <w:sz w:val="22"/>
          <w:szCs w:val="22"/>
        </w:rPr>
        <w:t xml:space="preserve">   3.2 Životospráva</w:t>
      </w:r>
      <w:r w:rsidR="00F40871">
        <w:rPr>
          <w:sz w:val="22"/>
          <w:szCs w:val="22"/>
        </w:rPr>
        <w:t xml:space="preserve"> ………………………………………………………………………………….. 5</w:t>
      </w:r>
    </w:p>
    <w:p w:rsidR="00711348" w:rsidRDefault="00711348" w:rsidP="00864C15">
      <w:pPr>
        <w:spacing w:line="324" w:lineRule="auto"/>
        <w:jc w:val="both"/>
        <w:rPr>
          <w:sz w:val="22"/>
          <w:szCs w:val="22"/>
        </w:rPr>
      </w:pPr>
      <w:r>
        <w:rPr>
          <w:sz w:val="22"/>
          <w:szCs w:val="22"/>
        </w:rPr>
        <w:t xml:space="preserve">   3.3 Psychosociální podmínky</w:t>
      </w:r>
      <w:r w:rsidR="00F40871">
        <w:rPr>
          <w:sz w:val="22"/>
          <w:szCs w:val="22"/>
        </w:rPr>
        <w:t xml:space="preserve"> ……………………………………………………………………</w:t>
      </w:r>
      <w:r w:rsidR="00E24069">
        <w:rPr>
          <w:sz w:val="22"/>
          <w:szCs w:val="22"/>
        </w:rPr>
        <w:t>.</w:t>
      </w:r>
      <w:r w:rsidR="00F40871">
        <w:rPr>
          <w:sz w:val="22"/>
          <w:szCs w:val="22"/>
        </w:rPr>
        <w:t>. 6</w:t>
      </w:r>
    </w:p>
    <w:p w:rsidR="00711348" w:rsidRDefault="00711348" w:rsidP="00864C15">
      <w:pPr>
        <w:spacing w:line="324" w:lineRule="auto"/>
        <w:jc w:val="both"/>
        <w:rPr>
          <w:sz w:val="22"/>
          <w:szCs w:val="22"/>
        </w:rPr>
      </w:pPr>
      <w:r>
        <w:rPr>
          <w:sz w:val="22"/>
          <w:szCs w:val="22"/>
        </w:rPr>
        <w:t xml:space="preserve">   3.4 Organizace</w:t>
      </w:r>
      <w:r w:rsidR="00F40871">
        <w:rPr>
          <w:sz w:val="22"/>
          <w:szCs w:val="22"/>
        </w:rPr>
        <w:t xml:space="preserve"> ……………………………………………………………………………………. 7</w:t>
      </w:r>
    </w:p>
    <w:p w:rsidR="00711348" w:rsidRDefault="00711348" w:rsidP="00864C15">
      <w:pPr>
        <w:spacing w:line="324" w:lineRule="auto"/>
        <w:jc w:val="both"/>
        <w:rPr>
          <w:sz w:val="22"/>
          <w:szCs w:val="22"/>
        </w:rPr>
      </w:pPr>
      <w:r>
        <w:rPr>
          <w:sz w:val="22"/>
          <w:szCs w:val="22"/>
        </w:rPr>
        <w:t xml:space="preserve">   3.5 Řízení školy</w:t>
      </w:r>
      <w:r w:rsidR="00F40871">
        <w:rPr>
          <w:sz w:val="22"/>
          <w:szCs w:val="22"/>
        </w:rPr>
        <w:t xml:space="preserve"> …………………………………………………………………………………... 8</w:t>
      </w:r>
    </w:p>
    <w:p w:rsidR="00711348" w:rsidRDefault="00711348" w:rsidP="00864C15">
      <w:pPr>
        <w:spacing w:line="324" w:lineRule="auto"/>
        <w:jc w:val="both"/>
        <w:rPr>
          <w:sz w:val="22"/>
          <w:szCs w:val="22"/>
        </w:rPr>
      </w:pPr>
      <w:r>
        <w:rPr>
          <w:sz w:val="22"/>
          <w:szCs w:val="22"/>
        </w:rPr>
        <w:t xml:space="preserve">   3.6 Personální a pedagogické zajištění</w:t>
      </w:r>
      <w:r w:rsidR="00F40871">
        <w:rPr>
          <w:sz w:val="22"/>
          <w:szCs w:val="22"/>
        </w:rPr>
        <w:t xml:space="preserve"> …………………………………………………………… 9</w:t>
      </w:r>
    </w:p>
    <w:p w:rsidR="00711348" w:rsidRDefault="00711348" w:rsidP="00864C15">
      <w:pPr>
        <w:spacing w:line="324" w:lineRule="auto"/>
        <w:jc w:val="both"/>
        <w:rPr>
          <w:sz w:val="22"/>
          <w:szCs w:val="22"/>
        </w:rPr>
      </w:pPr>
      <w:r>
        <w:rPr>
          <w:sz w:val="22"/>
          <w:szCs w:val="22"/>
        </w:rPr>
        <w:t xml:space="preserve">   3.7 Spoluúčast rodičů</w:t>
      </w:r>
      <w:r w:rsidR="00F40871">
        <w:rPr>
          <w:sz w:val="22"/>
          <w:szCs w:val="22"/>
        </w:rPr>
        <w:t xml:space="preserve"> …………………………………………………………………………….</w:t>
      </w:r>
      <w:r w:rsidR="00E24069">
        <w:rPr>
          <w:sz w:val="22"/>
          <w:szCs w:val="22"/>
        </w:rPr>
        <w:t>.</w:t>
      </w:r>
      <w:r w:rsidR="00F40871">
        <w:rPr>
          <w:sz w:val="22"/>
          <w:szCs w:val="22"/>
        </w:rPr>
        <w:t>. 9</w:t>
      </w:r>
    </w:p>
    <w:p w:rsidR="00711348" w:rsidRDefault="00711348" w:rsidP="00864C15">
      <w:pPr>
        <w:spacing w:line="324" w:lineRule="auto"/>
        <w:jc w:val="both"/>
        <w:rPr>
          <w:sz w:val="22"/>
          <w:szCs w:val="22"/>
        </w:rPr>
      </w:pPr>
      <w:r>
        <w:rPr>
          <w:sz w:val="22"/>
          <w:szCs w:val="22"/>
        </w:rPr>
        <w:t xml:space="preserve">   3.8 Spolupráce s dalšími subjekty</w:t>
      </w:r>
      <w:r w:rsidR="00F40871">
        <w:rPr>
          <w:sz w:val="22"/>
          <w:szCs w:val="22"/>
        </w:rPr>
        <w:t xml:space="preserve"> ……………………………………………………………….. 10</w:t>
      </w:r>
    </w:p>
    <w:p w:rsidR="00711348" w:rsidRDefault="00711348" w:rsidP="00864C15">
      <w:pPr>
        <w:spacing w:line="324" w:lineRule="auto"/>
        <w:jc w:val="both"/>
        <w:rPr>
          <w:sz w:val="22"/>
          <w:szCs w:val="22"/>
        </w:rPr>
      </w:pPr>
      <w:r>
        <w:rPr>
          <w:sz w:val="22"/>
          <w:szCs w:val="22"/>
        </w:rPr>
        <w:t>4. VZDĚLÁVÁNÍ DĚTÍ SE SPECIÁLNÍMI VZDĚLÁVACÍMI POTŘEBAMI</w:t>
      </w:r>
      <w:r w:rsidR="00F40871">
        <w:rPr>
          <w:sz w:val="22"/>
          <w:szCs w:val="22"/>
        </w:rPr>
        <w:t xml:space="preserve"> ………………... 11</w:t>
      </w:r>
    </w:p>
    <w:p w:rsidR="00711348" w:rsidRDefault="00711348" w:rsidP="00864C15">
      <w:pPr>
        <w:spacing w:line="324" w:lineRule="auto"/>
        <w:jc w:val="both"/>
        <w:rPr>
          <w:sz w:val="22"/>
          <w:szCs w:val="22"/>
        </w:rPr>
      </w:pPr>
      <w:r>
        <w:rPr>
          <w:sz w:val="22"/>
          <w:szCs w:val="22"/>
        </w:rPr>
        <w:t xml:space="preserve">   4.1 </w:t>
      </w:r>
      <w:r w:rsidR="0098754F">
        <w:rPr>
          <w:sz w:val="22"/>
          <w:szCs w:val="22"/>
        </w:rPr>
        <w:t>Pojetí vzdělávání dětí s přiznanými podpůrnými opatřeními</w:t>
      </w:r>
      <w:r w:rsidR="00F40871">
        <w:rPr>
          <w:sz w:val="22"/>
          <w:szCs w:val="22"/>
        </w:rPr>
        <w:t xml:space="preserve"> …………………………</w:t>
      </w:r>
      <w:r w:rsidR="00E24069">
        <w:rPr>
          <w:sz w:val="22"/>
          <w:szCs w:val="22"/>
        </w:rPr>
        <w:t>....</w:t>
      </w:r>
      <w:r w:rsidR="00F40871">
        <w:rPr>
          <w:sz w:val="22"/>
          <w:szCs w:val="22"/>
        </w:rPr>
        <w:t>… 11</w:t>
      </w:r>
    </w:p>
    <w:p w:rsidR="0098754F" w:rsidRDefault="0098754F" w:rsidP="00864C15">
      <w:pPr>
        <w:spacing w:line="324" w:lineRule="auto"/>
        <w:jc w:val="both"/>
        <w:rPr>
          <w:sz w:val="22"/>
          <w:szCs w:val="22"/>
        </w:rPr>
      </w:pPr>
      <w:r>
        <w:rPr>
          <w:sz w:val="22"/>
          <w:szCs w:val="22"/>
        </w:rPr>
        <w:t xml:space="preserve">   4.2 Systém péče o děti s přiznanými podpůrnými opatřeními</w:t>
      </w:r>
      <w:r w:rsidR="00F40871">
        <w:rPr>
          <w:sz w:val="22"/>
          <w:szCs w:val="22"/>
        </w:rPr>
        <w:t xml:space="preserve"> ………………………………</w:t>
      </w:r>
      <w:r w:rsidR="00E24069">
        <w:rPr>
          <w:sz w:val="22"/>
          <w:szCs w:val="22"/>
        </w:rPr>
        <w:t>....</w:t>
      </w:r>
      <w:r w:rsidR="00F40871">
        <w:rPr>
          <w:sz w:val="22"/>
          <w:szCs w:val="22"/>
        </w:rPr>
        <w:t>.. 11</w:t>
      </w:r>
    </w:p>
    <w:p w:rsidR="0098754F" w:rsidRDefault="0098754F" w:rsidP="00864C15">
      <w:pPr>
        <w:spacing w:line="324" w:lineRule="auto"/>
        <w:jc w:val="both"/>
        <w:rPr>
          <w:sz w:val="22"/>
          <w:szCs w:val="22"/>
        </w:rPr>
      </w:pPr>
      <w:r>
        <w:rPr>
          <w:sz w:val="22"/>
          <w:szCs w:val="22"/>
        </w:rPr>
        <w:t xml:space="preserve">   4.3 Podmínky vzdělávání dětí s přiznanými podpůrnými opatřeními</w:t>
      </w:r>
      <w:r w:rsidR="00F40871">
        <w:rPr>
          <w:sz w:val="22"/>
          <w:szCs w:val="22"/>
        </w:rPr>
        <w:t xml:space="preserve"> ……………………</w:t>
      </w:r>
      <w:r w:rsidR="00E24069">
        <w:rPr>
          <w:sz w:val="22"/>
          <w:szCs w:val="22"/>
        </w:rPr>
        <w:t>…</w:t>
      </w:r>
      <w:r w:rsidR="00F40871">
        <w:rPr>
          <w:sz w:val="22"/>
          <w:szCs w:val="22"/>
        </w:rPr>
        <w:t>… 12</w:t>
      </w:r>
    </w:p>
    <w:p w:rsidR="0098754F" w:rsidRDefault="0098754F" w:rsidP="00864C15">
      <w:pPr>
        <w:spacing w:line="324" w:lineRule="auto"/>
        <w:jc w:val="both"/>
        <w:rPr>
          <w:sz w:val="22"/>
          <w:szCs w:val="22"/>
        </w:rPr>
      </w:pPr>
      <w:r>
        <w:rPr>
          <w:sz w:val="22"/>
          <w:szCs w:val="22"/>
        </w:rPr>
        <w:t xml:space="preserve">   4.4 Vzdělávání dětí nadaných</w:t>
      </w:r>
      <w:r w:rsidR="00F40871">
        <w:rPr>
          <w:sz w:val="22"/>
          <w:szCs w:val="22"/>
        </w:rPr>
        <w:t xml:space="preserve"> ………………………………………………………………</w:t>
      </w:r>
      <w:r w:rsidR="00E24069">
        <w:rPr>
          <w:sz w:val="22"/>
          <w:szCs w:val="22"/>
        </w:rPr>
        <w:t>...</w:t>
      </w:r>
      <w:r w:rsidR="00F40871">
        <w:rPr>
          <w:sz w:val="22"/>
          <w:szCs w:val="22"/>
        </w:rPr>
        <w:t>… 12</w:t>
      </w:r>
    </w:p>
    <w:p w:rsidR="0098754F" w:rsidRDefault="0098754F" w:rsidP="00864C15">
      <w:pPr>
        <w:spacing w:line="324" w:lineRule="auto"/>
        <w:jc w:val="both"/>
        <w:rPr>
          <w:sz w:val="22"/>
          <w:szCs w:val="22"/>
        </w:rPr>
      </w:pPr>
      <w:r>
        <w:rPr>
          <w:sz w:val="22"/>
          <w:szCs w:val="22"/>
        </w:rPr>
        <w:t>5. ZAJIŠTĚNÍ VZDĚLÁVÁNÍ DĚTÍ OD DVOU DO TŘÍ LET</w:t>
      </w:r>
      <w:r w:rsidR="00F40871">
        <w:rPr>
          <w:sz w:val="22"/>
          <w:szCs w:val="22"/>
        </w:rPr>
        <w:t xml:space="preserve"> ………………………………… 13</w:t>
      </w:r>
    </w:p>
    <w:p w:rsidR="0098754F" w:rsidRDefault="0098754F" w:rsidP="00864C15">
      <w:pPr>
        <w:spacing w:line="324" w:lineRule="auto"/>
        <w:jc w:val="both"/>
        <w:rPr>
          <w:sz w:val="22"/>
          <w:szCs w:val="22"/>
        </w:rPr>
      </w:pPr>
      <w:r>
        <w:rPr>
          <w:sz w:val="22"/>
          <w:szCs w:val="22"/>
        </w:rPr>
        <w:t>6. ORGANIZACE VZDĚLÁVÁNÍ</w:t>
      </w:r>
      <w:r w:rsidR="00F40871">
        <w:rPr>
          <w:sz w:val="22"/>
          <w:szCs w:val="22"/>
        </w:rPr>
        <w:t xml:space="preserve"> ……………………………………………………………</w:t>
      </w:r>
      <w:r w:rsidR="00E24069">
        <w:rPr>
          <w:sz w:val="22"/>
          <w:szCs w:val="22"/>
        </w:rPr>
        <w:t>...</w:t>
      </w:r>
      <w:r w:rsidR="00F40871">
        <w:rPr>
          <w:sz w:val="22"/>
          <w:szCs w:val="22"/>
        </w:rPr>
        <w:t>... 13</w:t>
      </w:r>
    </w:p>
    <w:p w:rsidR="0098754F" w:rsidRDefault="0098754F" w:rsidP="00864C15">
      <w:pPr>
        <w:spacing w:line="324" w:lineRule="auto"/>
        <w:jc w:val="both"/>
        <w:rPr>
          <w:sz w:val="22"/>
          <w:szCs w:val="22"/>
        </w:rPr>
      </w:pPr>
      <w:r>
        <w:rPr>
          <w:sz w:val="22"/>
          <w:szCs w:val="22"/>
        </w:rPr>
        <w:t>7. CHARAKTERISTIKA ŠKOLNÍHO VZDĚLÁVACÍHO PROGRAMU</w:t>
      </w:r>
      <w:r w:rsidR="00F40871">
        <w:rPr>
          <w:sz w:val="22"/>
          <w:szCs w:val="22"/>
        </w:rPr>
        <w:t xml:space="preserve"> …………………</w:t>
      </w:r>
      <w:r w:rsidR="00E24069">
        <w:rPr>
          <w:sz w:val="22"/>
          <w:szCs w:val="22"/>
        </w:rPr>
        <w:t>..</w:t>
      </w:r>
      <w:r w:rsidR="00F40871">
        <w:rPr>
          <w:sz w:val="22"/>
          <w:szCs w:val="22"/>
        </w:rPr>
        <w:t>…. 14</w:t>
      </w:r>
    </w:p>
    <w:p w:rsidR="0098754F" w:rsidRDefault="0098754F" w:rsidP="00864C15">
      <w:pPr>
        <w:spacing w:line="324" w:lineRule="auto"/>
        <w:jc w:val="both"/>
        <w:rPr>
          <w:sz w:val="22"/>
          <w:szCs w:val="22"/>
        </w:rPr>
      </w:pPr>
      <w:r>
        <w:rPr>
          <w:sz w:val="22"/>
          <w:szCs w:val="22"/>
        </w:rPr>
        <w:t xml:space="preserve">   7.1 Filosofie a poslání mateřské školy</w:t>
      </w:r>
      <w:r w:rsidR="00F40871">
        <w:rPr>
          <w:sz w:val="22"/>
          <w:szCs w:val="22"/>
        </w:rPr>
        <w:t xml:space="preserve"> …………………………………………………………</w:t>
      </w:r>
      <w:r w:rsidR="00E24069">
        <w:rPr>
          <w:sz w:val="22"/>
          <w:szCs w:val="22"/>
        </w:rPr>
        <w:t>..</w:t>
      </w:r>
      <w:r w:rsidR="00F40871">
        <w:rPr>
          <w:sz w:val="22"/>
          <w:szCs w:val="22"/>
        </w:rPr>
        <w:t xml:space="preserve"> 14</w:t>
      </w:r>
    </w:p>
    <w:p w:rsidR="0098754F" w:rsidRDefault="0098754F" w:rsidP="00864C15">
      <w:pPr>
        <w:spacing w:line="324" w:lineRule="auto"/>
        <w:jc w:val="both"/>
        <w:rPr>
          <w:sz w:val="22"/>
          <w:szCs w:val="22"/>
        </w:rPr>
      </w:pPr>
      <w:r>
        <w:rPr>
          <w:sz w:val="22"/>
          <w:szCs w:val="22"/>
        </w:rPr>
        <w:t xml:space="preserve">   7.2 Vize</w:t>
      </w:r>
      <w:r w:rsidR="00F40871">
        <w:rPr>
          <w:sz w:val="22"/>
          <w:szCs w:val="22"/>
        </w:rPr>
        <w:t xml:space="preserve"> …………………………………………………………………………………………</w:t>
      </w:r>
      <w:r w:rsidR="00E24069">
        <w:rPr>
          <w:sz w:val="22"/>
          <w:szCs w:val="22"/>
        </w:rPr>
        <w:t>.</w:t>
      </w:r>
      <w:r w:rsidR="00F40871">
        <w:rPr>
          <w:sz w:val="22"/>
          <w:szCs w:val="22"/>
        </w:rPr>
        <w:t xml:space="preserve"> 15</w:t>
      </w:r>
    </w:p>
    <w:p w:rsidR="0098754F" w:rsidRDefault="0098754F" w:rsidP="00864C15">
      <w:pPr>
        <w:spacing w:line="324" w:lineRule="auto"/>
        <w:jc w:val="both"/>
        <w:rPr>
          <w:sz w:val="22"/>
          <w:szCs w:val="22"/>
        </w:rPr>
      </w:pPr>
      <w:r>
        <w:rPr>
          <w:sz w:val="22"/>
          <w:szCs w:val="22"/>
        </w:rPr>
        <w:t xml:space="preserve">   7.3 Cíle</w:t>
      </w:r>
      <w:r w:rsidR="00F40871">
        <w:rPr>
          <w:sz w:val="22"/>
          <w:szCs w:val="22"/>
        </w:rPr>
        <w:t xml:space="preserve"> ………………………………………………………………………………………</w:t>
      </w:r>
      <w:r w:rsidR="00E24069">
        <w:rPr>
          <w:sz w:val="22"/>
          <w:szCs w:val="22"/>
        </w:rPr>
        <w:t>.</w:t>
      </w:r>
      <w:r w:rsidR="00F40871">
        <w:rPr>
          <w:sz w:val="22"/>
          <w:szCs w:val="22"/>
        </w:rPr>
        <w:t>…. 15</w:t>
      </w:r>
    </w:p>
    <w:p w:rsidR="0098754F" w:rsidRDefault="0098754F" w:rsidP="00864C15">
      <w:pPr>
        <w:spacing w:line="324" w:lineRule="auto"/>
        <w:jc w:val="both"/>
        <w:rPr>
          <w:sz w:val="22"/>
          <w:szCs w:val="22"/>
        </w:rPr>
      </w:pPr>
      <w:r>
        <w:rPr>
          <w:sz w:val="22"/>
          <w:szCs w:val="22"/>
        </w:rPr>
        <w:t xml:space="preserve">   7.4 Dílčí cíle</w:t>
      </w:r>
      <w:r w:rsidR="00F40871">
        <w:rPr>
          <w:sz w:val="22"/>
          <w:szCs w:val="22"/>
        </w:rPr>
        <w:t xml:space="preserve"> ……………………………………………………………………………………</w:t>
      </w:r>
      <w:r w:rsidR="00E24069">
        <w:rPr>
          <w:sz w:val="22"/>
          <w:szCs w:val="22"/>
        </w:rPr>
        <w:t>.</w:t>
      </w:r>
      <w:r w:rsidR="00F40871">
        <w:rPr>
          <w:sz w:val="22"/>
          <w:szCs w:val="22"/>
        </w:rPr>
        <w:t>. 15</w:t>
      </w:r>
    </w:p>
    <w:p w:rsidR="0098754F" w:rsidRDefault="0098754F" w:rsidP="00864C15">
      <w:pPr>
        <w:spacing w:line="324" w:lineRule="auto"/>
        <w:jc w:val="both"/>
        <w:rPr>
          <w:sz w:val="22"/>
          <w:szCs w:val="22"/>
        </w:rPr>
      </w:pPr>
      <w:r>
        <w:rPr>
          <w:sz w:val="22"/>
          <w:szCs w:val="22"/>
        </w:rPr>
        <w:t xml:space="preserve">   7.5 Cesta k našim cílům</w:t>
      </w:r>
      <w:r w:rsidR="00F40871">
        <w:rPr>
          <w:sz w:val="22"/>
          <w:szCs w:val="22"/>
        </w:rPr>
        <w:t xml:space="preserve"> ………………………………………………………………………… 16</w:t>
      </w:r>
    </w:p>
    <w:p w:rsidR="0098754F" w:rsidRDefault="0098754F" w:rsidP="00864C15">
      <w:pPr>
        <w:spacing w:line="324" w:lineRule="auto"/>
        <w:jc w:val="both"/>
        <w:rPr>
          <w:sz w:val="22"/>
          <w:szCs w:val="22"/>
        </w:rPr>
      </w:pPr>
      <w:r>
        <w:rPr>
          <w:sz w:val="22"/>
          <w:szCs w:val="22"/>
        </w:rPr>
        <w:t>8. VZDĚLÁVACÍ OBSAH</w:t>
      </w:r>
      <w:r w:rsidR="00F40871">
        <w:rPr>
          <w:sz w:val="22"/>
          <w:szCs w:val="22"/>
        </w:rPr>
        <w:t xml:space="preserve"> ………………………………………………………………………. 16</w:t>
      </w:r>
    </w:p>
    <w:p w:rsidR="0098754F" w:rsidRDefault="0098754F" w:rsidP="00864C15">
      <w:pPr>
        <w:spacing w:line="324" w:lineRule="auto"/>
        <w:jc w:val="both"/>
        <w:rPr>
          <w:sz w:val="22"/>
          <w:szCs w:val="22"/>
        </w:rPr>
      </w:pPr>
      <w:r>
        <w:rPr>
          <w:sz w:val="22"/>
          <w:szCs w:val="22"/>
        </w:rPr>
        <w:t xml:space="preserve">   8.1 Integrované bloky</w:t>
      </w:r>
      <w:r w:rsidR="00F40871">
        <w:rPr>
          <w:sz w:val="22"/>
          <w:szCs w:val="22"/>
        </w:rPr>
        <w:t xml:space="preserve"> ………………………………………………………………………</w:t>
      </w:r>
      <w:r w:rsidR="00E24069">
        <w:rPr>
          <w:sz w:val="22"/>
          <w:szCs w:val="22"/>
        </w:rPr>
        <w:t>...</w:t>
      </w:r>
      <w:r w:rsidR="00F40871">
        <w:rPr>
          <w:sz w:val="22"/>
          <w:szCs w:val="22"/>
        </w:rPr>
        <w:t>… 17</w:t>
      </w:r>
    </w:p>
    <w:p w:rsidR="0098754F" w:rsidRDefault="0098754F" w:rsidP="00864C15">
      <w:pPr>
        <w:spacing w:line="324" w:lineRule="auto"/>
        <w:jc w:val="both"/>
        <w:rPr>
          <w:sz w:val="22"/>
          <w:szCs w:val="22"/>
        </w:rPr>
      </w:pPr>
      <w:r>
        <w:rPr>
          <w:sz w:val="22"/>
          <w:szCs w:val="22"/>
        </w:rPr>
        <w:t xml:space="preserve">         Broučci dbají o své zdraví</w:t>
      </w:r>
      <w:r w:rsidR="00F40871">
        <w:rPr>
          <w:sz w:val="22"/>
          <w:szCs w:val="22"/>
        </w:rPr>
        <w:t xml:space="preserve"> ………………………………………………………………</w:t>
      </w:r>
      <w:r w:rsidR="00E24069">
        <w:rPr>
          <w:sz w:val="22"/>
          <w:szCs w:val="22"/>
        </w:rPr>
        <w:t>...</w:t>
      </w:r>
      <w:r w:rsidR="00F40871">
        <w:rPr>
          <w:sz w:val="22"/>
          <w:szCs w:val="22"/>
        </w:rPr>
        <w:t>... 17</w:t>
      </w:r>
    </w:p>
    <w:p w:rsidR="0098754F" w:rsidRDefault="0098754F" w:rsidP="00864C15">
      <w:pPr>
        <w:spacing w:line="324" w:lineRule="auto"/>
        <w:jc w:val="both"/>
        <w:rPr>
          <w:sz w:val="22"/>
          <w:szCs w:val="22"/>
        </w:rPr>
      </w:pPr>
      <w:r>
        <w:rPr>
          <w:sz w:val="22"/>
          <w:szCs w:val="22"/>
        </w:rPr>
        <w:t xml:space="preserve">         Broučci si pomáhají a řeší problémy</w:t>
      </w:r>
      <w:r w:rsidR="00630C95">
        <w:rPr>
          <w:sz w:val="22"/>
          <w:szCs w:val="22"/>
        </w:rPr>
        <w:t xml:space="preserve"> ……………………………………………………</w:t>
      </w:r>
      <w:r w:rsidR="00E24069">
        <w:rPr>
          <w:sz w:val="22"/>
          <w:szCs w:val="22"/>
        </w:rPr>
        <w:t>...</w:t>
      </w:r>
      <w:r w:rsidR="00630C95">
        <w:rPr>
          <w:sz w:val="22"/>
          <w:szCs w:val="22"/>
        </w:rPr>
        <w:t>.. 20</w:t>
      </w:r>
    </w:p>
    <w:p w:rsidR="0098754F" w:rsidRDefault="0098754F" w:rsidP="00864C15">
      <w:pPr>
        <w:spacing w:line="324" w:lineRule="auto"/>
        <w:jc w:val="both"/>
        <w:rPr>
          <w:sz w:val="22"/>
          <w:szCs w:val="22"/>
        </w:rPr>
      </w:pPr>
      <w:r>
        <w:rPr>
          <w:sz w:val="22"/>
          <w:szCs w:val="22"/>
        </w:rPr>
        <w:t xml:space="preserve">         Broučci si povídají</w:t>
      </w:r>
      <w:r w:rsidR="00630C95">
        <w:rPr>
          <w:sz w:val="22"/>
          <w:szCs w:val="22"/>
        </w:rPr>
        <w:t xml:space="preserve"> …………………………………………………………………………. 24 </w:t>
      </w:r>
    </w:p>
    <w:p w:rsidR="0098754F" w:rsidRDefault="0098754F" w:rsidP="00864C15">
      <w:pPr>
        <w:spacing w:line="324" w:lineRule="auto"/>
        <w:jc w:val="both"/>
        <w:rPr>
          <w:sz w:val="22"/>
          <w:szCs w:val="22"/>
        </w:rPr>
      </w:pPr>
      <w:r>
        <w:rPr>
          <w:sz w:val="22"/>
          <w:szCs w:val="22"/>
        </w:rPr>
        <w:t xml:space="preserve">         Broučci poznávají svět</w:t>
      </w:r>
      <w:r w:rsidR="00630C95">
        <w:rPr>
          <w:sz w:val="22"/>
          <w:szCs w:val="22"/>
        </w:rPr>
        <w:t xml:space="preserve"> ……………………………………………………………………</w:t>
      </w:r>
      <w:r w:rsidR="00E24069">
        <w:rPr>
          <w:sz w:val="22"/>
          <w:szCs w:val="22"/>
        </w:rPr>
        <w:t>...</w:t>
      </w:r>
      <w:r w:rsidR="00630C95">
        <w:rPr>
          <w:sz w:val="22"/>
          <w:szCs w:val="22"/>
        </w:rPr>
        <w:t xml:space="preserve"> 27</w:t>
      </w:r>
    </w:p>
    <w:p w:rsidR="0098754F" w:rsidRDefault="0098754F" w:rsidP="00864C15">
      <w:pPr>
        <w:spacing w:line="324" w:lineRule="auto"/>
        <w:jc w:val="both"/>
        <w:rPr>
          <w:sz w:val="22"/>
          <w:szCs w:val="22"/>
        </w:rPr>
      </w:pPr>
      <w:r>
        <w:rPr>
          <w:sz w:val="22"/>
          <w:szCs w:val="22"/>
        </w:rPr>
        <w:t xml:space="preserve">         Broučci obdivují krásy přírody</w:t>
      </w:r>
      <w:r w:rsidR="00630C95">
        <w:rPr>
          <w:sz w:val="22"/>
          <w:szCs w:val="22"/>
        </w:rPr>
        <w:t xml:space="preserve"> ……………………………………………………………</w:t>
      </w:r>
      <w:r w:rsidR="00E24069">
        <w:rPr>
          <w:sz w:val="22"/>
          <w:szCs w:val="22"/>
        </w:rPr>
        <w:t>...</w:t>
      </w:r>
      <w:r w:rsidR="00630C95">
        <w:rPr>
          <w:sz w:val="22"/>
          <w:szCs w:val="22"/>
        </w:rPr>
        <w:t>30</w:t>
      </w:r>
    </w:p>
    <w:p w:rsidR="0098754F" w:rsidRDefault="0098754F" w:rsidP="00864C15">
      <w:pPr>
        <w:spacing w:line="324" w:lineRule="auto"/>
        <w:jc w:val="both"/>
        <w:rPr>
          <w:sz w:val="22"/>
          <w:szCs w:val="22"/>
        </w:rPr>
      </w:pPr>
      <w:r>
        <w:rPr>
          <w:sz w:val="22"/>
          <w:szCs w:val="22"/>
        </w:rPr>
        <w:t xml:space="preserve">   8.2 Doplňkové programy</w:t>
      </w:r>
      <w:r w:rsidR="00630C95">
        <w:rPr>
          <w:sz w:val="22"/>
          <w:szCs w:val="22"/>
        </w:rPr>
        <w:t xml:space="preserve"> ……………………………………………………………………</w:t>
      </w:r>
      <w:r w:rsidR="00A57660">
        <w:rPr>
          <w:sz w:val="22"/>
          <w:szCs w:val="22"/>
        </w:rPr>
        <w:t>...</w:t>
      </w:r>
      <w:r w:rsidR="00E24069">
        <w:rPr>
          <w:sz w:val="22"/>
          <w:szCs w:val="22"/>
        </w:rPr>
        <w:t>.. 3</w:t>
      </w:r>
      <w:r w:rsidR="00A57660">
        <w:rPr>
          <w:sz w:val="22"/>
          <w:szCs w:val="22"/>
        </w:rPr>
        <w:t>3</w:t>
      </w:r>
    </w:p>
    <w:p w:rsidR="0098754F" w:rsidRDefault="0098754F" w:rsidP="00864C15">
      <w:pPr>
        <w:spacing w:line="324" w:lineRule="auto"/>
        <w:jc w:val="both"/>
        <w:rPr>
          <w:sz w:val="22"/>
          <w:szCs w:val="22"/>
        </w:rPr>
      </w:pPr>
      <w:r>
        <w:rPr>
          <w:sz w:val="22"/>
          <w:szCs w:val="22"/>
        </w:rPr>
        <w:t xml:space="preserve">   8.3 Tradice a akce mateřské školy</w:t>
      </w:r>
      <w:r w:rsidR="00630C95">
        <w:rPr>
          <w:sz w:val="22"/>
          <w:szCs w:val="22"/>
        </w:rPr>
        <w:t xml:space="preserve"> ……………………………………………………………</w:t>
      </w:r>
      <w:r w:rsidR="00E24069">
        <w:rPr>
          <w:sz w:val="22"/>
          <w:szCs w:val="22"/>
        </w:rPr>
        <w:t>...</w:t>
      </w:r>
      <w:r w:rsidR="00630C95">
        <w:rPr>
          <w:sz w:val="22"/>
          <w:szCs w:val="22"/>
        </w:rPr>
        <w:t xml:space="preserve"> 34</w:t>
      </w:r>
    </w:p>
    <w:p w:rsidR="0098754F" w:rsidRDefault="0098754F" w:rsidP="00864C15">
      <w:pPr>
        <w:spacing w:line="324" w:lineRule="auto"/>
        <w:jc w:val="both"/>
        <w:rPr>
          <w:sz w:val="22"/>
          <w:szCs w:val="22"/>
        </w:rPr>
      </w:pPr>
      <w:r>
        <w:rPr>
          <w:sz w:val="22"/>
          <w:szCs w:val="22"/>
        </w:rPr>
        <w:t>9. KOMPETENCE UČITELKY</w:t>
      </w:r>
      <w:r w:rsidR="00630C95">
        <w:rPr>
          <w:sz w:val="22"/>
          <w:szCs w:val="22"/>
        </w:rPr>
        <w:t xml:space="preserve"> ………………………………………………………………</w:t>
      </w:r>
      <w:r w:rsidR="00E24069">
        <w:rPr>
          <w:sz w:val="22"/>
          <w:szCs w:val="22"/>
        </w:rPr>
        <w:t>.....</w:t>
      </w:r>
      <w:r w:rsidR="00630C95">
        <w:rPr>
          <w:sz w:val="22"/>
          <w:szCs w:val="22"/>
        </w:rPr>
        <w:t xml:space="preserve"> 34</w:t>
      </w:r>
    </w:p>
    <w:p w:rsidR="0098754F" w:rsidRPr="00711348" w:rsidRDefault="0098754F" w:rsidP="00864C15">
      <w:pPr>
        <w:spacing w:line="324" w:lineRule="auto"/>
        <w:jc w:val="both"/>
        <w:rPr>
          <w:sz w:val="22"/>
          <w:szCs w:val="22"/>
        </w:rPr>
      </w:pPr>
      <w:r>
        <w:rPr>
          <w:sz w:val="22"/>
          <w:szCs w:val="22"/>
        </w:rPr>
        <w:t>10. EVALUACE</w:t>
      </w:r>
      <w:r w:rsidR="00630C95">
        <w:rPr>
          <w:sz w:val="22"/>
          <w:szCs w:val="22"/>
        </w:rPr>
        <w:t xml:space="preserve"> …………………………………………………………………………………</w:t>
      </w:r>
      <w:r w:rsidR="00E24069">
        <w:rPr>
          <w:sz w:val="22"/>
          <w:szCs w:val="22"/>
        </w:rPr>
        <w:t>. 3</w:t>
      </w:r>
      <w:r w:rsidR="00A57660">
        <w:rPr>
          <w:sz w:val="22"/>
          <w:szCs w:val="22"/>
        </w:rPr>
        <w:t>4</w:t>
      </w:r>
    </w:p>
    <w:p w:rsidR="008A37CC" w:rsidRDefault="0098754F" w:rsidP="00864C15">
      <w:pPr>
        <w:spacing w:line="324" w:lineRule="auto"/>
        <w:jc w:val="both"/>
      </w:pPr>
      <w:r>
        <w:t xml:space="preserve">   10.1 Cíle a kritéria evaluace</w:t>
      </w:r>
      <w:r w:rsidR="00630C95">
        <w:t xml:space="preserve"> …………………………………………………………</w:t>
      </w:r>
      <w:r w:rsidR="00E24069">
        <w:t>...</w:t>
      </w:r>
      <w:r w:rsidR="00630C95">
        <w:t>. 35</w:t>
      </w:r>
    </w:p>
    <w:p w:rsidR="0098754F" w:rsidRDefault="0098754F" w:rsidP="00864C15">
      <w:pPr>
        <w:spacing w:line="324" w:lineRule="auto"/>
        <w:jc w:val="both"/>
      </w:pPr>
      <w:r>
        <w:t>11. PŘÍLOHY</w:t>
      </w:r>
      <w:r w:rsidR="00630C95">
        <w:t xml:space="preserve"> …………………………………………………………………………</w:t>
      </w:r>
      <w:r w:rsidR="00A57660">
        <w:t>...</w:t>
      </w:r>
      <w:r w:rsidR="00E24069">
        <w:t>. 38</w:t>
      </w:r>
    </w:p>
    <w:p w:rsidR="008A37CC" w:rsidRDefault="008A37CC"/>
    <w:p w:rsidR="008A37CC" w:rsidRDefault="008A37CC"/>
    <w:p w:rsidR="008A37CC" w:rsidRPr="00206B5C" w:rsidRDefault="008A37CC" w:rsidP="00206B5C">
      <w:pPr>
        <w:pStyle w:val="Odstavecseseznamem"/>
        <w:numPr>
          <w:ilvl w:val="0"/>
          <w:numId w:val="3"/>
        </w:numPr>
        <w:spacing w:line="324" w:lineRule="auto"/>
        <w:jc w:val="both"/>
        <w:rPr>
          <w:b/>
          <w:sz w:val="22"/>
          <w:szCs w:val="22"/>
        </w:rPr>
      </w:pPr>
      <w:r w:rsidRPr="00206B5C">
        <w:rPr>
          <w:b/>
          <w:sz w:val="22"/>
          <w:szCs w:val="22"/>
        </w:rPr>
        <w:lastRenderedPageBreak/>
        <w:t>IDENTIFIKAČNÍ ÚDAJE</w:t>
      </w:r>
    </w:p>
    <w:p w:rsidR="008A37CC" w:rsidRPr="00206B5C" w:rsidRDefault="008A37CC" w:rsidP="00206B5C">
      <w:pPr>
        <w:spacing w:line="324" w:lineRule="auto"/>
        <w:ind w:left="360"/>
        <w:jc w:val="both"/>
        <w:rPr>
          <w:sz w:val="22"/>
          <w:szCs w:val="22"/>
        </w:rPr>
      </w:pPr>
    </w:p>
    <w:p w:rsidR="00206B5C" w:rsidRPr="00206B5C" w:rsidRDefault="00206B5C" w:rsidP="00206B5C">
      <w:pPr>
        <w:spacing w:line="324" w:lineRule="auto"/>
        <w:jc w:val="both"/>
        <w:rPr>
          <w:rFonts w:eastAsia="Liberation Sans Narrow"/>
          <w:sz w:val="22"/>
          <w:szCs w:val="22"/>
        </w:rPr>
      </w:pPr>
      <w:r w:rsidRPr="00206B5C">
        <w:rPr>
          <w:b/>
          <w:sz w:val="22"/>
          <w:szCs w:val="22"/>
        </w:rPr>
        <w:t xml:space="preserve">      </w:t>
      </w:r>
      <w:r w:rsidR="008A37CC" w:rsidRPr="00206B5C">
        <w:rPr>
          <w:b/>
          <w:sz w:val="22"/>
          <w:szCs w:val="22"/>
        </w:rPr>
        <w:t>Název školy:</w:t>
      </w:r>
      <w:r w:rsidR="008A37CC" w:rsidRPr="00206B5C">
        <w:rPr>
          <w:sz w:val="22"/>
          <w:szCs w:val="22"/>
        </w:rPr>
        <w:t xml:space="preserve">               </w:t>
      </w:r>
      <w:r w:rsidR="00E5633D" w:rsidRPr="00206B5C">
        <w:rPr>
          <w:sz w:val="22"/>
          <w:szCs w:val="22"/>
        </w:rPr>
        <w:t xml:space="preserve">      </w:t>
      </w:r>
      <w:r w:rsidRPr="00206B5C">
        <w:rPr>
          <w:sz w:val="22"/>
          <w:szCs w:val="22"/>
        </w:rPr>
        <w:t>Základní škola a mateřská škola Dolní Bojanovice,</w:t>
      </w:r>
    </w:p>
    <w:p w:rsidR="008A37CC" w:rsidRPr="00206B5C" w:rsidRDefault="00206B5C" w:rsidP="00206B5C">
      <w:pPr>
        <w:spacing w:line="324" w:lineRule="auto"/>
        <w:jc w:val="both"/>
        <w:rPr>
          <w:sz w:val="22"/>
          <w:szCs w:val="22"/>
        </w:rPr>
      </w:pPr>
      <w:r w:rsidRPr="00206B5C">
        <w:rPr>
          <w:rFonts w:eastAsia="Liberation Sans Narrow"/>
          <w:sz w:val="22"/>
          <w:szCs w:val="22"/>
        </w:rPr>
        <w:t xml:space="preserve">                                                </w:t>
      </w:r>
      <w:r>
        <w:rPr>
          <w:rFonts w:eastAsia="Liberation Sans Narrow"/>
          <w:sz w:val="22"/>
          <w:szCs w:val="22"/>
        </w:rPr>
        <w:t xml:space="preserve">       </w:t>
      </w:r>
      <w:r w:rsidRPr="00206B5C">
        <w:rPr>
          <w:rFonts w:eastAsia="Liberation Sans Narrow"/>
          <w:sz w:val="22"/>
          <w:szCs w:val="22"/>
        </w:rPr>
        <w:t xml:space="preserve"> </w:t>
      </w:r>
      <w:r w:rsidRPr="00206B5C">
        <w:rPr>
          <w:sz w:val="22"/>
          <w:szCs w:val="22"/>
        </w:rPr>
        <w:t>okres Hodonín, příspěvková organizace</w:t>
      </w:r>
    </w:p>
    <w:p w:rsidR="008A37CC" w:rsidRPr="00206B5C" w:rsidRDefault="008A37CC" w:rsidP="00206B5C">
      <w:pPr>
        <w:spacing w:line="324" w:lineRule="auto"/>
        <w:ind w:left="360"/>
        <w:jc w:val="both"/>
        <w:rPr>
          <w:sz w:val="22"/>
          <w:szCs w:val="22"/>
        </w:rPr>
      </w:pPr>
      <w:r w:rsidRPr="00206B5C">
        <w:rPr>
          <w:b/>
          <w:sz w:val="22"/>
          <w:szCs w:val="22"/>
        </w:rPr>
        <w:t>Adresa školy:</w:t>
      </w:r>
      <w:r w:rsidR="00E5633D" w:rsidRPr="00206B5C">
        <w:rPr>
          <w:sz w:val="22"/>
          <w:szCs w:val="22"/>
        </w:rPr>
        <w:t xml:space="preserve">                   Školní 195, 696 17 Dolní Bojanovice</w:t>
      </w:r>
    </w:p>
    <w:p w:rsidR="00ED0BFF" w:rsidRPr="00206B5C" w:rsidRDefault="00E5633D" w:rsidP="00206B5C">
      <w:pPr>
        <w:spacing w:line="324" w:lineRule="auto"/>
        <w:ind w:left="360"/>
        <w:jc w:val="both"/>
        <w:rPr>
          <w:b/>
          <w:sz w:val="22"/>
          <w:szCs w:val="22"/>
        </w:rPr>
      </w:pPr>
      <w:r w:rsidRPr="00206B5C">
        <w:rPr>
          <w:b/>
          <w:sz w:val="22"/>
          <w:szCs w:val="22"/>
        </w:rPr>
        <w:t xml:space="preserve">ID:   </w:t>
      </w:r>
    </w:p>
    <w:p w:rsidR="00E5633D" w:rsidRPr="00206B5C" w:rsidRDefault="00ED0BFF" w:rsidP="00206B5C">
      <w:pPr>
        <w:spacing w:line="324" w:lineRule="auto"/>
        <w:ind w:left="360"/>
        <w:jc w:val="both"/>
        <w:rPr>
          <w:b/>
          <w:sz w:val="22"/>
          <w:szCs w:val="22"/>
        </w:rPr>
      </w:pPr>
      <w:r w:rsidRPr="00206B5C">
        <w:rPr>
          <w:b/>
          <w:sz w:val="22"/>
          <w:szCs w:val="22"/>
        </w:rPr>
        <w:t xml:space="preserve">IČO:                                  </w:t>
      </w:r>
      <w:r w:rsidRPr="00206B5C">
        <w:rPr>
          <w:sz w:val="22"/>
          <w:szCs w:val="22"/>
        </w:rPr>
        <w:t>70 94 30 44</w:t>
      </w:r>
      <w:r w:rsidR="00E5633D" w:rsidRPr="00206B5C">
        <w:rPr>
          <w:b/>
          <w:sz w:val="22"/>
          <w:szCs w:val="22"/>
        </w:rPr>
        <w:t xml:space="preserve">                                  </w:t>
      </w:r>
    </w:p>
    <w:p w:rsidR="00ED0BFF" w:rsidRPr="00206B5C" w:rsidRDefault="00E5633D" w:rsidP="00206B5C">
      <w:pPr>
        <w:spacing w:line="324" w:lineRule="auto"/>
        <w:ind w:left="360"/>
        <w:jc w:val="both"/>
        <w:rPr>
          <w:sz w:val="22"/>
          <w:szCs w:val="22"/>
        </w:rPr>
      </w:pPr>
      <w:r w:rsidRPr="00206B5C">
        <w:rPr>
          <w:b/>
          <w:sz w:val="22"/>
          <w:szCs w:val="22"/>
        </w:rPr>
        <w:t>I</w:t>
      </w:r>
      <w:r w:rsidR="00ED0BFF" w:rsidRPr="00206B5C">
        <w:rPr>
          <w:b/>
          <w:sz w:val="22"/>
          <w:szCs w:val="22"/>
        </w:rPr>
        <w:t>Z</w:t>
      </w:r>
      <w:r w:rsidRPr="00206B5C">
        <w:rPr>
          <w:b/>
          <w:sz w:val="22"/>
          <w:szCs w:val="22"/>
        </w:rPr>
        <w:t>O</w:t>
      </w:r>
      <w:r w:rsidR="00ED0BFF" w:rsidRPr="00206B5C">
        <w:rPr>
          <w:b/>
          <w:sz w:val="22"/>
          <w:szCs w:val="22"/>
        </w:rPr>
        <w:t xml:space="preserve"> subjektu</w:t>
      </w:r>
      <w:r w:rsidRPr="00206B5C">
        <w:rPr>
          <w:b/>
          <w:sz w:val="22"/>
          <w:szCs w:val="22"/>
        </w:rPr>
        <w:t>:</w:t>
      </w:r>
      <w:r w:rsidR="00ED0BFF" w:rsidRPr="00206B5C">
        <w:rPr>
          <w:b/>
          <w:sz w:val="22"/>
          <w:szCs w:val="22"/>
        </w:rPr>
        <w:t xml:space="preserve">                   </w:t>
      </w:r>
      <w:r w:rsidR="00ED0BFF" w:rsidRPr="00206B5C">
        <w:rPr>
          <w:sz w:val="22"/>
          <w:szCs w:val="22"/>
        </w:rPr>
        <w:t>600 115 887</w:t>
      </w:r>
    </w:p>
    <w:p w:rsidR="00E5633D" w:rsidRPr="00206B5C" w:rsidRDefault="00ED0BFF" w:rsidP="00206B5C">
      <w:pPr>
        <w:spacing w:line="324" w:lineRule="auto"/>
        <w:ind w:left="360"/>
        <w:jc w:val="both"/>
        <w:rPr>
          <w:b/>
          <w:sz w:val="22"/>
          <w:szCs w:val="22"/>
        </w:rPr>
      </w:pPr>
      <w:r w:rsidRPr="00206B5C">
        <w:rPr>
          <w:b/>
          <w:sz w:val="22"/>
          <w:szCs w:val="22"/>
        </w:rPr>
        <w:t xml:space="preserve">IZO mateřské školy:        </w:t>
      </w:r>
      <w:r w:rsidRPr="00206B5C">
        <w:rPr>
          <w:sz w:val="22"/>
          <w:szCs w:val="22"/>
        </w:rPr>
        <w:t>107 606 861</w:t>
      </w:r>
      <w:r w:rsidRPr="00206B5C">
        <w:rPr>
          <w:b/>
          <w:sz w:val="22"/>
          <w:szCs w:val="22"/>
        </w:rPr>
        <w:t xml:space="preserve">         </w:t>
      </w:r>
    </w:p>
    <w:p w:rsidR="00ED0BFF" w:rsidRPr="00206B5C" w:rsidRDefault="00ED0BFF" w:rsidP="00206B5C">
      <w:pPr>
        <w:spacing w:line="324" w:lineRule="auto"/>
        <w:ind w:left="360"/>
        <w:jc w:val="both"/>
        <w:rPr>
          <w:sz w:val="22"/>
          <w:szCs w:val="22"/>
        </w:rPr>
      </w:pPr>
      <w:r w:rsidRPr="00206B5C">
        <w:rPr>
          <w:b/>
          <w:sz w:val="22"/>
          <w:szCs w:val="22"/>
        </w:rPr>
        <w:t xml:space="preserve">Webové stránky:  </w:t>
      </w:r>
      <w:r w:rsidRPr="00206B5C">
        <w:rPr>
          <w:sz w:val="22"/>
          <w:szCs w:val="22"/>
        </w:rPr>
        <w:t xml:space="preserve">            www.zsdolboj.cz</w:t>
      </w:r>
    </w:p>
    <w:p w:rsidR="00ED0BFF" w:rsidRPr="00206B5C" w:rsidRDefault="00ED0BFF" w:rsidP="00206B5C">
      <w:pPr>
        <w:spacing w:line="324" w:lineRule="auto"/>
        <w:ind w:left="360"/>
        <w:jc w:val="both"/>
        <w:rPr>
          <w:b/>
          <w:sz w:val="22"/>
          <w:szCs w:val="22"/>
        </w:rPr>
      </w:pPr>
    </w:p>
    <w:p w:rsidR="00E5633D" w:rsidRPr="00206B5C" w:rsidRDefault="00E5633D" w:rsidP="00206B5C">
      <w:pPr>
        <w:spacing w:line="324" w:lineRule="auto"/>
        <w:ind w:left="360"/>
        <w:jc w:val="both"/>
        <w:rPr>
          <w:sz w:val="22"/>
          <w:szCs w:val="22"/>
        </w:rPr>
      </w:pPr>
      <w:r w:rsidRPr="00206B5C">
        <w:rPr>
          <w:b/>
          <w:sz w:val="22"/>
          <w:szCs w:val="22"/>
        </w:rPr>
        <w:t>Ředitel školy:</w:t>
      </w:r>
      <w:r w:rsidRPr="00206B5C">
        <w:rPr>
          <w:sz w:val="22"/>
          <w:szCs w:val="22"/>
        </w:rPr>
        <w:t xml:space="preserve">                    Mgr. Martin Maňas</w:t>
      </w:r>
    </w:p>
    <w:p w:rsidR="00ED0BFF" w:rsidRPr="00206B5C" w:rsidRDefault="00ED0BFF" w:rsidP="00206B5C">
      <w:pPr>
        <w:spacing w:line="324" w:lineRule="auto"/>
        <w:ind w:left="360"/>
        <w:jc w:val="both"/>
        <w:rPr>
          <w:b/>
          <w:sz w:val="22"/>
          <w:szCs w:val="22"/>
        </w:rPr>
      </w:pPr>
      <w:r w:rsidRPr="00206B5C">
        <w:rPr>
          <w:b/>
          <w:sz w:val="22"/>
          <w:szCs w:val="22"/>
        </w:rPr>
        <w:t xml:space="preserve">E-mail:                               </w:t>
      </w:r>
      <w:hyperlink r:id="rId8" w:history="1">
        <w:r w:rsidRPr="00206B5C">
          <w:rPr>
            <w:rStyle w:val="Hypertextovodkaz"/>
            <w:sz w:val="22"/>
            <w:szCs w:val="22"/>
          </w:rPr>
          <w:t>reditel@zsdolboj.cz</w:t>
        </w:r>
      </w:hyperlink>
      <w:r w:rsidRPr="00206B5C">
        <w:rPr>
          <w:sz w:val="22"/>
          <w:szCs w:val="22"/>
        </w:rPr>
        <w:t xml:space="preserve"> </w:t>
      </w:r>
    </w:p>
    <w:p w:rsidR="00E5633D" w:rsidRPr="00206B5C" w:rsidRDefault="00E5633D" w:rsidP="00206B5C">
      <w:pPr>
        <w:spacing w:line="324" w:lineRule="auto"/>
        <w:ind w:left="360"/>
        <w:jc w:val="both"/>
        <w:rPr>
          <w:sz w:val="22"/>
          <w:szCs w:val="22"/>
        </w:rPr>
      </w:pPr>
    </w:p>
    <w:p w:rsidR="00E5633D" w:rsidRPr="00206B5C" w:rsidRDefault="00E5633D" w:rsidP="00206B5C">
      <w:pPr>
        <w:spacing w:line="324" w:lineRule="auto"/>
        <w:ind w:left="360"/>
        <w:jc w:val="both"/>
        <w:rPr>
          <w:sz w:val="22"/>
          <w:szCs w:val="22"/>
        </w:rPr>
      </w:pPr>
      <w:r w:rsidRPr="00206B5C">
        <w:rPr>
          <w:b/>
          <w:sz w:val="22"/>
          <w:szCs w:val="22"/>
        </w:rPr>
        <w:t>Zástupkyně pro MŠ:</w:t>
      </w:r>
      <w:r w:rsidRPr="00206B5C">
        <w:rPr>
          <w:sz w:val="22"/>
          <w:szCs w:val="22"/>
        </w:rPr>
        <w:t xml:space="preserve">        Zlatuše Šefčíková</w:t>
      </w:r>
    </w:p>
    <w:p w:rsidR="00ED0BFF" w:rsidRPr="00206B5C" w:rsidRDefault="00ED0BFF" w:rsidP="00206B5C">
      <w:pPr>
        <w:spacing w:line="324" w:lineRule="auto"/>
        <w:ind w:left="360"/>
        <w:jc w:val="both"/>
        <w:rPr>
          <w:sz w:val="22"/>
          <w:szCs w:val="22"/>
        </w:rPr>
      </w:pPr>
      <w:r w:rsidRPr="00206B5C">
        <w:rPr>
          <w:b/>
          <w:sz w:val="22"/>
          <w:szCs w:val="22"/>
        </w:rPr>
        <w:t>E-mail:</w:t>
      </w:r>
      <w:r w:rsidRPr="00206B5C">
        <w:rPr>
          <w:sz w:val="22"/>
          <w:szCs w:val="22"/>
        </w:rPr>
        <w:t xml:space="preserve">                               </w:t>
      </w:r>
      <w:hyperlink r:id="rId9" w:history="1">
        <w:r w:rsidRPr="00206B5C">
          <w:rPr>
            <w:rStyle w:val="Hypertextovodkaz"/>
            <w:sz w:val="22"/>
            <w:szCs w:val="22"/>
          </w:rPr>
          <w:t>zastupcems@seznam.cz</w:t>
        </w:r>
      </w:hyperlink>
    </w:p>
    <w:p w:rsidR="00ED0BFF" w:rsidRPr="00206B5C" w:rsidRDefault="00ED0BFF" w:rsidP="00206B5C">
      <w:pPr>
        <w:spacing w:line="324" w:lineRule="auto"/>
        <w:ind w:left="360"/>
        <w:jc w:val="both"/>
        <w:rPr>
          <w:sz w:val="22"/>
          <w:szCs w:val="22"/>
        </w:rPr>
      </w:pPr>
    </w:p>
    <w:p w:rsidR="00166973" w:rsidRPr="00206B5C" w:rsidRDefault="00ED0BFF" w:rsidP="00206B5C">
      <w:pPr>
        <w:spacing w:line="324" w:lineRule="auto"/>
        <w:ind w:left="360"/>
        <w:jc w:val="both"/>
        <w:rPr>
          <w:sz w:val="22"/>
          <w:szCs w:val="22"/>
        </w:rPr>
      </w:pPr>
      <w:r w:rsidRPr="00206B5C">
        <w:rPr>
          <w:b/>
          <w:sz w:val="22"/>
          <w:szCs w:val="22"/>
        </w:rPr>
        <w:t xml:space="preserve">Kontakty:                           </w:t>
      </w:r>
      <w:r w:rsidR="00166973" w:rsidRPr="00206B5C">
        <w:rPr>
          <w:sz w:val="22"/>
          <w:szCs w:val="22"/>
        </w:rPr>
        <w:t>ředitel školy                           518 373 121</w:t>
      </w:r>
    </w:p>
    <w:p w:rsidR="00ED0BFF" w:rsidRPr="00206B5C" w:rsidRDefault="00166973" w:rsidP="00206B5C">
      <w:pPr>
        <w:spacing w:line="324" w:lineRule="auto"/>
        <w:ind w:left="360"/>
        <w:jc w:val="both"/>
        <w:rPr>
          <w:sz w:val="22"/>
          <w:szCs w:val="22"/>
        </w:rPr>
      </w:pPr>
      <w:r w:rsidRPr="00206B5C">
        <w:rPr>
          <w:b/>
          <w:sz w:val="22"/>
          <w:szCs w:val="22"/>
        </w:rPr>
        <w:t xml:space="preserve">                                            z</w:t>
      </w:r>
      <w:r w:rsidRPr="00206B5C">
        <w:rPr>
          <w:sz w:val="22"/>
          <w:szCs w:val="22"/>
        </w:rPr>
        <w:t xml:space="preserve">ástupkyně ředitele  </w:t>
      </w:r>
      <w:r w:rsidR="00ED0BFF" w:rsidRPr="00206B5C">
        <w:rPr>
          <w:b/>
          <w:sz w:val="22"/>
          <w:szCs w:val="22"/>
        </w:rPr>
        <w:t xml:space="preserve"> </w:t>
      </w:r>
      <w:r w:rsidRPr="00206B5C">
        <w:rPr>
          <w:b/>
          <w:sz w:val="22"/>
          <w:szCs w:val="22"/>
        </w:rPr>
        <w:t xml:space="preserve">              </w:t>
      </w:r>
      <w:r w:rsidRPr="00206B5C">
        <w:rPr>
          <w:sz w:val="22"/>
          <w:szCs w:val="22"/>
        </w:rPr>
        <w:t>518 373 123</w:t>
      </w:r>
    </w:p>
    <w:p w:rsidR="00166973" w:rsidRPr="00206B5C" w:rsidRDefault="00166973" w:rsidP="00206B5C">
      <w:pPr>
        <w:spacing w:line="324" w:lineRule="auto"/>
        <w:ind w:left="360"/>
        <w:jc w:val="both"/>
        <w:rPr>
          <w:sz w:val="22"/>
          <w:szCs w:val="22"/>
        </w:rPr>
      </w:pPr>
      <w:r w:rsidRPr="00206B5C">
        <w:rPr>
          <w:sz w:val="22"/>
          <w:szCs w:val="22"/>
        </w:rPr>
        <w:t xml:space="preserve">                                            sekretariát                               518 372 215</w:t>
      </w:r>
    </w:p>
    <w:p w:rsidR="00166973" w:rsidRPr="00206B5C" w:rsidRDefault="00166973" w:rsidP="00206B5C">
      <w:pPr>
        <w:spacing w:line="324" w:lineRule="auto"/>
        <w:ind w:left="360"/>
        <w:jc w:val="both"/>
        <w:rPr>
          <w:sz w:val="22"/>
          <w:szCs w:val="22"/>
        </w:rPr>
      </w:pPr>
      <w:r w:rsidRPr="00206B5C">
        <w:rPr>
          <w:sz w:val="22"/>
          <w:szCs w:val="22"/>
        </w:rPr>
        <w:t xml:space="preserve">                                            mateřská škola                        518 372 240</w:t>
      </w:r>
    </w:p>
    <w:p w:rsidR="00166973" w:rsidRPr="00206B5C" w:rsidRDefault="00166973" w:rsidP="00206B5C">
      <w:pPr>
        <w:spacing w:line="324" w:lineRule="auto"/>
        <w:ind w:left="360"/>
        <w:jc w:val="both"/>
        <w:rPr>
          <w:sz w:val="22"/>
          <w:szCs w:val="22"/>
        </w:rPr>
      </w:pPr>
      <w:r w:rsidRPr="00206B5C">
        <w:rPr>
          <w:sz w:val="22"/>
          <w:szCs w:val="22"/>
        </w:rPr>
        <w:t xml:space="preserve">                                            zástupkyně ředitele pro MŠ    725 950 745</w:t>
      </w:r>
    </w:p>
    <w:p w:rsidR="00166973" w:rsidRPr="00206B5C" w:rsidRDefault="00166973" w:rsidP="00206B5C">
      <w:pPr>
        <w:spacing w:line="324" w:lineRule="auto"/>
        <w:ind w:left="360"/>
        <w:jc w:val="both"/>
        <w:rPr>
          <w:sz w:val="22"/>
          <w:szCs w:val="22"/>
        </w:rPr>
      </w:pPr>
      <w:r w:rsidRPr="00206B5C">
        <w:rPr>
          <w:sz w:val="22"/>
          <w:szCs w:val="22"/>
        </w:rPr>
        <w:t xml:space="preserve">                                            školní jídelna                           518 372 189</w:t>
      </w:r>
    </w:p>
    <w:p w:rsidR="00ED0BFF" w:rsidRPr="00206B5C" w:rsidRDefault="00ED0BFF" w:rsidP="00206B5C">
      <w:pPr>
        <w:spacing w:line="324" w:lineRule="auto"/>
        <w:ind w:left="360"/>
        <w:jc w:val="both"/>
        <w:rPr>
          <w:sz w:val="22"/>
          <w:szCs w:val="22"/>
        </w:rPr>
      </w:pPr>
    </w:p>
    <w:p w:rsidR="00ED0BFF" w:rsidRPr="00206B5C" w:rsidRDefault="00ED0BFF" w:rsidP="00206B5C">
      <w:pPr>
        <w:spacing w:line="324" w:lineRule="auto"/>
        <w:ind w:left="360"/>
        <w:jc w:val="both"/>
        <w:rPr>
          <w:sz w:val="22"/>
          <w:szCs w:val="22"/>
        </w:rPr>
      </w:pPr>
    </w:p>
    <w:p w:rsidR="00ED0BFF" w:rsidRPr="00206B5C" w:rsidRDefault="00ED0BFF" w:rsidP="00206B5C">
      <w:pPr>
        <w:spacing w:line="324" w:lineRule="auto"/>
        <w:ind w:left="360"/>
        <w:jc w:val="both"/>
        <w:rPr>
          <w:sz w:val="22"/>
          <w:szCs w:val="22"/>
        </w:rPr>
      </w:pPr>
      <w:r w:rsidRPr="00206B5C">
        <w:rPr>
          <w:b/>
          <w:sz w:val="22"/>
          <w:szCs w:val="22"/>
        </w:rPr>
        <w:t>Zřizovatel:</w:t>
      </w:r>
      <w:r w:rsidR="00166973" w:rsidRPr="00206B5C">
        <w:rPr>
          <w:b/>
          <w:sz w:val="22"/>
          <w:szCs w:val="22"/>
        </w:rPr>
        <w:t xml:space="preserve">                         </w:t>
      </w:r>
      <w:r w:rsidR="00166973" w:rsidRPr="00206B5C">
        <w:rPr>
          <w:sz w:val="22"/>
          <w:szCs w:val="22"/>
        </w:rPr>
        <w:t>obec Dolní Bojanovice</w:t>
      </w:r>
    </w:p>
    <w:p w:rsidR="00166973" w:rsidRPr="00206B5C" w:rsidRDefault="00166973" w:rsidP="00206B5C">
      <w:pPr>
        <w:spacing w:line="324" w:lineRule="auto"/>
        <w:ind w:left="360"/>
        <w:jc w:val="both"/>
        <w:rPr>
          <w:sz w:val="22"/>
          <w:szCs w:val="22"/>
        </w:rPr>
      </w:pPr>
      <w:r w:rsidRPr="00206B5C">
        <w:rPr>
          <w:b/>
          <w:sz w:val="22"/>
          <w:szCs w:val="22"/>
        </w:rPr>
        <w:t xml:space="preserve">               </w:t>
      </w:r>
      <w:r w:rsidRPr="00206B5C">
        <w:rPr>
          <w:sz w:val="22"/>
          <w:szCs w:val="22"/>
        </w:rPr>
        <w:t xml:space="preserve">                             OÚ Dolní Bojanovice 383, 696 17</w:t>
      </w:r>
    </w:p>
    <w:p w:rsidR="00166973" w:rsidRPr="00206B5C" w:rsidRDefault="00166973" w:rsidP="00206B5C">
      <w:pPr>
        <w:spacing w:line="324" w:lineRule="auto"/>
        <w:ind w:left="360"/>
        <w:jc w:val="both"/>
        <w:rPr>
          <w:sz w:val="22"/>
          <w:szCs w:val="22"/>
        </w:rPr>
      </w:pPr>
      <w:r w:rsidRPr="00206B5C">
        <w:rPr>
          <w:b/>
          <w:sz w:val="22"/>
          <w:szCs w:val="22"/>
        </w:rPr>
        <w:t xml:space="preserve">                                            </w:t>
      </w:r>
      <w:r w:rsidR="008E2E98" w:rsidRPr="00206B5C">
        <w:rPr>
          <w:sz w:val="22"/>
          <w:szCs w:val="22"/>
        </w:rPr>
        <w:t>www.dolnibojanovice.cz</w:t>
      </w:r>
    </w:p>
    <w:p w:rsidR="008E2E98" w:rsidRPr="00206B5C" w:rsidRDefault="008E2E98" w:rsidP="00206B5C">
      <w:pPr>
        <w:spacing w:line="324" w:lineRule="auto"/>
        <w:ind w:left="360"/>
        <w:jc w:val="both"/>
        <w:rPr>
          <w:b/>
          <w:sz w:val="22"/>
          <w:szCs w:val="22"/>
        </w:rPr>
      </w:pPr>
    </w:p>
    <w:p w:rsidR="008E2E98" w:rsidRPr="00206B5C" w:rsidRDefault="008E2E98" w:rsidP="00206B5C">
      <w:pPr>
        <w:spacing w:line="324" w:lineRule="auto"/>
        <w:ind w:left="360"/>
        <w:jc w:val="both"/>
        <w:rPr>
          <w:b/>
          <w:sz w:val="22"/>
          <w:szCs w:val="22"/>
        </w:rPr>
      </w:pPr>
    </w:p>
    <w:p w:rsidR="00ED0BFF" w:rsidRPr="00206B5C" w:rsidRDefault="008E2E98" w:rsidP="00206B5C">
      <w:pPr>
        <w:spacing w:line="324" w:lineRule="auto"/>
        <w:ind w:left="360"/>
        <w:jc w:val="both"/>
        <w:rPr>
          <w:sz w:val="22"/>
          <w:szCs w:val="22"/>
        </w:rPr>
      </w:pPr>
      <w:r w:rsidRPr="00206B5C">
        <w:rPr>
          <w:b/>
          <w:sz w:val="22"/>
          <w:szCs w:val="22"/>
        </w:rPr>
        <w:t xml:space="preserve">Název ŠVP PV:                 </w:t>
      </w:r>
      <w:r w:rsidRPr="00206B5C">
        <w:rPr>
          <w:sz w:val="22"/>
          <w:szCs w:val="22"/>
        </w:rPr>
        <w:t>Broučci letí do světa</w:t>
      </w:r>
    </w:p>
    <w:p w:rsidR="008E2E98" w:rsidRPr="00206B5C" w:rsidRDefault="008E2E98" w:rsidP="00206B5C">
      <w:pPr>
        <w:spacing w:line="324" w:lineRule="auto"/>
        <w:ind w:left="360"/>
        <w:jc w:val="both"/>
        <w:rPr>
          <w:b/>
          <w:sz w:val="22"/>
          <w:szCs w:val="22"/>
        </w:rPr>
      </w:pPr>
      <w:r w:rsidRPr="00206B5C">
        <w:rPr>
          <w:b/>
          <w:sz w:val="22"/>
          <w:szCs w:val="22"/>
        </w:rPr>
        <w:t>Č.j. ŠVP PV:</w:t>
      </w:r>
      <w:r w:rsidR="00F33FBF">
        <w:rPr>
          <w:b/>
          <w:sz w:val="22"/>
          <w:szCs w:val="22"/>
        </w:rPr>
        <w:t xml:space="preserve">                     295/2020</w:t>
      </w:r>
    </w:p>
    <w:p w:rsidR="008E2E98" w:rsidRPr="00206B5C" w:rsidRDefault="008E2E98" w:rsidP="00206B5C">
      <w:pPr>
        <w:spacing w:line="324" w:lineRule="auto"/>
        <w:ind w:left="360"/>
        <w:jc w:val="both"/>
        <w:rPr>
          <w:b/>
          <w:sz w:val="22"/>
          <w:szCs w:val="22"/>
        </w:rPr>
      </w:pPr>
    </w:p>
    <w:p w:rsidR="008E2E98" w:rsidRPr="00206B5C" w:rsidRDefault="008E2E98" w:rsidP="00206B5C">
      <w:pPr>
        <w:spacing w:line="324" w:lineRule="auto"/>
        <w:ind w:left="360"/>
        <w:jc w:val="both"/>
        <w:rPr>
          <w:b/>
          <w:sz w:val="22"/>
          <w:szCs w:val="22"/>
        </w:rPr>
      </w:pPr>
      <w:r w:rsidRPr="00206B5C">
        <w:rPr>
          <w:b/>
          <w:sz w:val="22"/>
          <w:szCs w:val="22"/>
        </w:rPr>
        <w:t xml:space="preserve">Zpracovala:                       </w:t>
      </w:r>
      <w:r w:rsidRPr="00206B5C">
        <w:rPr>
          <w:sz w:val="22"/>
          <w:szCs w:val="22"/>
        </w:rPr>
        <w:t>Zlatuše Šefčíková s kolektivem učitelek mateřské školy</w:t>
      </w:r>
    </w:p>
    <w:p w:rsidR="008E2E98" w:rsidRPr="00206B5C" w:rsidRDefault="008E2E98" w:rsidP="00206B5C">
      <w:pPr>
        <w:spacing w:line="324" w:lineRule="auto"/>
        <w:ind w:left="360"/>
        <w:jc w:val="both"/>
        <w:rPr>
          <w:b/>
          <w:sz w:val="22"/>
          <w:szCs w:val="22"/>
        </w:rPr>
      </w:pPr>
      <w:r w:rsidRPr="00206B5C">
        <w:rPr>
          <w:b/>
          <w:sz w:val="22"/>
          <w:szCs w:val="22"/>
        </w:rPr>
        <w:t xml:space="preserve"> </w:t>
      </w:r>
    </w:p>
    <w:p w:rsidR="008E2E98" w:rsidRPr="00206B5C" w:rsidRDefault="008E2E98" w:rsidP="00206B5C">
      <w:pPr>
        <w:spacing w:line="324" w:lineRule="auto"/>
        <w:ind w:left="360"/>
        <w:jc w:val="both"/>
        <w:rPr>
          <w:b/>
          <w:sz w:val="22"/>
          <w:szCs w:val="22"/>
        </w:rPr>
      </w:pPr>
    </w:p>
    <w:p w:rsidR="008E2E98" w:rsidRPr="00206B5C" w:rsidRDefault="008E2E98" w:rsidP="00206B5C">
      <w:pPr>
        <w:spacing w:line="324" w:lineRule="auto"/>
        <w:ind w:left="360"/>
        <w:jc w:val="both"/>
        <w:rPr>
          <w:b/>
          <w:sz w:val="22"/>
          <w:szCs w:val="22"/>
        </w:rPr>
      </w:pPr>
      <w:r w:rsidRPr="00206B5C">
        <w:rPr>
          <w:b/>
          <w:sz w:val="22"/>
          <w:szCs w:val="22"/>
        </w:rPr>
        <w:t xml:space="preserve">Platnost dokumentu:        </w:t>
      </w:r>
      <w:r w:rsidRPr="00206B5C">
        <w:rPr>
          <w:sz w:val="22"/>
          <w:szCs w:val="22"/>
        </w:rPr>
        <w:t>od 1. 9. 2020</w:t>
      </w:r>
    </w:p>
    <w:p w:rsidR="00E5633D" w:rsidRDefault="00E5633D" w:rsidP="00E5633D">
      <w:pPr>
        <w:spacing w:line="276" w:lineRule="auto"/>
        <w:ind w:left="360"/>
      </w:pPr>
    </w:p>
    <w:p w:rsidR="001D1910" w:rsidRDefault="001D1910" w:rsidP="00E5633D">
      <w:pPr>
        <w:spacing w:line="276" w:lineRule="auto"/>
        <w:ind w:left="360"/>
      </w:pPr>
    </w:p>
    <w:p w:rsidR="001D1910" w:rsidRDefault="001D1910" w:rsidP="00E5633D">
      <w:pPr>
        <w:spacing w:line="276" w:lineRule="auto"/>
        <w:ind w:left="360"/>
      </w:pPr>
    </w:p>
    <w:p w:rsidR="00206B5C" w:rsidRDefault="00206B5C" w:rsidP="00206B5C">
      <w:pPr>
        <w:spacing w:line="276" w:lineRule="auto"/>
      </w:pPr>
    </w:p>
    <w:p w:rsidR="00130130" w:rsidRDefault="00130130" w:rsidP="00E5633D">
      <w:pPr>
        <w:spacing w:line="276" w:lineRule="auto"/>
        <w:ind w:left="360"/>
      </w:pPr>
    </w:p>
    <w:p w:rsidR="001D1910" w:rsidRDefault="00130130" w:rsidP="00130130">
      <w:pPr>
        <w:pStyle w:val="Obsah1"/>
        <w:tabs>
          <w:tab w:val="left" w:pos="9071"/>
        </w:tabs>
        <w:rPr>
          <w:b/>
          <w:bCs/>
          <w:color w:val="000000"/>
          <w:sz w:val="22"/>
          <w:szCs w:val="22"/>
          <w:lang w:eastAsia="cs-CZ"/>
        </w:rPr>
      </w:pPr>
      <w:r>
        <w:rPr>
          <w:b/>
          <w:bCs/>
          <w:color w:val="000000"/>
          <w:sz w:val="22"/>
          <w:szCs w:val="22"/>
          <w:lang w:eastAsia="cs-CZ"/>
        </w:rPr>
        <w:t xml:space="preserve">2. </w:t>
      </w:r>
      <w:r w:rsidR="001D1910" w:rsidRPr="00100FD9">
        <w:rPr>
          <w:b/>
          <w:bCs/>
          <w:color w:val="000000"/>
          <w:sz w:val="22"/>
          <w:szCs w:val="22"/>
          <w:lang w:eastAsia="cs-CZ"/>
        </w:rPr>
        <w:t>OBECNÁ CHARAKTERISTIKA ŠKOLY</w:t>
      </w:r>
    </w:p>
    <w:p w:rsidR="00ED4BBD" w:rsidRPr="00ED4BBD" w:rsidRDefault="00ED4BBD" w:rsidP="00ED4BBD">
      <w:pPr>
        <w:ind w:left="360"/>
        <w:rPr>
          <w:lang w:eastAsia="cs-CZ"/>
        </w:rPr>
      </w:pPr>
    </w:p>
    <w:p w:rsidR="001D1910" w:rsidRPr="001D1910" w:rsidRDefault="001D1910" w:rsidP="00C116B0">
      <w:pPr>
        <w:spacing w:line="276" w:lineRule="auto"/>
        <w:ind w:firstLine="708"/>
        <w:jc w:val="both"/>
        <w:rPr>
          <w:i/>
          <w:iCs/>
          <w:color w:val="000000"/>
          <w:sz w:val="22"/>
          <w:szCs w:val="22"/>
        </w:rPr>
      </w:pPr>
      <w:r w:rsidRPr="001D1910">
        <w:rPr>
          <w:color w:val="000000"/>
          <w:sz w:val="22"/>
          <w:szCs w:val="22"/>
        </w:rPr>
        <w:t>Základní škola a mateřská škola Dolní Bojanovice je příspěvkovou orga</w:t>
      </w:r>
      <w:r w:rsidR="00ED4BBD">
        <w:rPr>
          <w:color w:val="000000"/>
          <w:sz w:val="22"/>
          <w:szCs w:val="22"/>
        </w:rPr>
        <w:t>nizací, jejímž zřizovatelem je o</w:t>
      </w:r>
      <w:r w:rsidRPr="001D1910">
        <w:rPr>
          <w:color w:val="000000"/>
          <w:sz w:val="22"/>
          <w:szCs w:val="22"/>
        </w:rPr>
        <w:t xml:space="preserve">bec </w:t>
      </w:r>
      <w:r w:rsidR="00F33FBF">
        <w:rPr>
          <w:color w:val="000000"/>
          <w:sz w:val="22"/>
          <w:szCs w:val="22"/>
        </w:rPr>
        <w:t>Dolní Bojanovice. Nachází se v J</w:t>
      </w:r>
      <w:r w:rsidRPr="001D1910">
        <w:rPr>
          <w:color w:val="000000"/>
          <w:sz w:val="22"/>
          <w:szCs w:val="22"/>
        </w:rPr>
        <w:t>ihomoravském kraji, v okrese Hodonín.</w:t>
      </w:r>
    </w:p>
    <w:p w:rsidR="001D1910" w:rsidRPr="001D1910" w:rsidRDefault="001D1910" w:rsidP="00C116B0">
      <w:pPr>
        <w:spacing w:line="276" w:lineRule="auto"/>
        <w:jc w:val="both"/>
        <w:rPr>
          <w:i/>
          <w:iCs/>
          <w:color w:val="000000"/>
          <w:sz w:val="22"/>
          <w:szCs w:val="22"/>
        </w:rPr>
      </w:pPr>
      <w:r w:rsidRPr="001D1910">
        <w:rPr>
          <w:color w:val="000000"/>
          <w:sz w:val="22"/>
          <w:szCs w:val="22"/>
        </w:rPr>
        <w:t>Budova byla postavena v roce 1984 a MŠ se stala po rekonstrukci v r. 2005 součástí ZŠ se společným právním subjektem.</w:t>
      </w:r>
      <w:r w:rsidR="00ED4BBD">
        <w:rPr>
          <w:i/>
          <w:iCs/>
          <w:color w:val="000000"/>
          <w:sz w:val="22"/>
          <w:szCs w:val="22"/>
        </w:rPr>
        <w:t xml:space="preserve"> </w:t>
      </w:r>
      <w:r w:rsidRPr="001D1910">
        <w:rPr>
          <w:color w:val="000000"/>
          <w:sz w:val="22"/>
          <w:szCs w:val="22"/>
        </w:rPr>
        <w:t xml:space="preserve">Součástí školy je </w:t>
      </w:r>
      <w:r w:rsidR="00ED4BBD">
        <w:rPr>
          <w:color w:val="000000"/>
          <w:sz w:val="22"/>
          <w:szCs w:val="22"/>
        </w:rPr>
        <w:t>školní družina a školní jídelna.</w:t>
      </w:r>
      <w:r w:rsidRPr="001D1910">
        <w:rPr>
          <w:color w:val="000000"/>
          <w:sz w:val="22"/>
          <w:szCs w:val="22"/>
        </w:rPr>
        <w:t xml:space="preserve"> </w:t>
      </w:r>
      <w:r w:rsidR="00ED4BBD" w:rsidRPr="001D1910">
        <w:rPr>
          <w:color w:val="000000"/>
          <w:sz w:val="22"/>
          <w:szCs w:val="22"/>
        </w:rPr>
        <w:t>Škola je členěna do jednotlivých stavebních křídel a tzv. suchou nohou projdete učebny základní školy, školní družinu, prostory mateřské školy, jídelnu i tělocvičnu.</w:t>
      </w:r>
    </w:p>
    <w:p w:rsidR="001D1910" w:rsidRPr="001D1910" w:rsidRDefault="001D1910" w:rsidP="00C116B0">
      <w:pPr>
        <w:spacing w:line="276" w:lineRule="auto"/>
        <w:jc w:val="both"/>
        <w:rPr>
          <w:i/>
          <w:iCs/>
          <w:color w:val="000000"/>
          <w:sz w:val="22"/>
          <w:szCs w:val="22"/>
        </w:rPr>
      </w:pPr>
      <w:r w:rsidRPr="001D1910">
        <w:rPr>
          <w:color w:val="000000"/>
          <w:sz w:val="22"/>
          <w:szCs w:val="22"/>
        </w:rPr>
        <w:t xml:space="preserve">Škola se </w:t>
      </w:r>
      <w:r w:rsidR="00ED4BBD">
        <w:rPr>
          <w:color w:val="000000"/>
          <w:sz w:val="22"/>
          <w:szCs w:val="22"/>
        </w:rPr>
        <w:t>nachází v klidné části</w:t>
      </w:r>
      <w:r w:rsidRPr="001D1910">
        <w:rPr>
          <w:color w:val="000000"/>
          <w:sz w:val="22"/>
          <w:szCs w:val="22"/>
        </w:rPr>
        <w:t xml:space="preserve"> obce</w:t>
      </w:r>
      <w:r w:rsidR="00ED4BBD">
        <w:rPr>
          <w:color w:val="000000"/>
          <w:sz w:val="22"/>
          <w:szCs w:val="22"/>
        </w:rPr>
        <w:t>, náleží k ní zahrada, sportovní areál</w:t>
      </w:r>
      <w:r w:rsidRPr="001D1910">
        <w:rPr>
          <w:color w:val="000000"/>
          <w:sz w:val="22"/>
          <w:szCs w:val="22"/>
        </w:rPr>
        <w:t xml:space="preserve"> s běžeckým oválem (200m), doskočišt</w:t>
      </w:r>
      <w:r w:rsidR="00ED4BBD">
        <w:rPr>
          <w:color w:val="000000"/>
          <w:sz w:val="22"/>
          <w:szCs w:val="22"/>
        </w:rPr>
        <w:t>ěm pro skok daleký, víceúčelové hřiště s umělým povrchem, dětské hřiště pro MŠ a ovocný</w:t>
      </w:r>
      <w:r w:rsidRPr="001D1910">
        <w:rPr>
          <w:color w:val="000000"/>
          <w:sz w:val="22"/>
          <w:szCs w:val="22"/>
        </w:rPr>
        <w:t xml:space="preserve"> sad</w:t>
      </w:r>
      <w:r w:rsidR="00ED4BBD">
        <w:rPr>
          <w:color w:val="000000"/>
          <w:sz w:val="22"/>
          <w:szCs w:val="22"/>
        </w:rPr>
        <w:t>.</w:t>
      </w:r>
    </w:p>
    <w:p w:rsidR="001D1910" w:rsidRPr="001D1910" w:rsidRDefault="00ED4BBD" w:rsidP="00C116B0">
      <w:pPr>
        <w:spacing w:line="276" w:lineRule="auto"/>
        <w:jc w:val="both"/>
        <w:rPr>
          <w:sz w:val="22"/>
          <w:szCs w:val="22"/>
        </w:rPr>
      </w:pPr>
      <w:r>
        <w:rPr>
          <w:color w:val="000000"/>
          <w:sz w:val="22"/>
          <w:szCs w:val="22"/>
        </w:rPr>
        <w:t xml:space="preserve">Na </w:t>
      </w:r>
      <w:r w:rsidR="001D1910" w:rsidRPr="001D1910">
        <w:rPr>
          <w:color w:val="000000"/>
          <w:sz w:val="22"/>
          <w:szCs w:val="22"/>
        </w:rPr>
        <w:t>budovu mateřské školy navazuje nově zrekonstruovaná školní zahrada, která byla spolufinancována Evropskou unií – Evropským fondem pro regionální rozvoj a Státním fondem životního prostředí z Operačního programu Životního prostředí</w:t>
      </w:r>
      <w:r>
        <w:rPr>
          <w:color w:val="000000"/>
          <w:sz w:val="22"/>
          <w:szCs w:val="22"/>
        </w:rPr>
        <w:t>. V</w:t>
      </w:r>
      <w:r w:rsidR="001D1910" w:rsidRPr="001D1910">
        <w:rPr>
          <w:color w:val="000000"/>
          <w:sz w:val="22"/>
          <w:szCs w:val="22"/>
        </w:rPr>
        <w:t>še ve spolupráci se zřizovatelem OÚ Dolní Bojanovice. Tato zahrada poskytuje prostor pro hry a spontánní i řízené</w:t>
      </w:r>
      <w:r>
        <w:rPr>
          <w:color w:val="000000"/>
          <w:sz w:val="22"/>
          <w:szCs w:val="22"/>
        </w:rPr>
        <w:t xml:space="preserve"> pohybové aktivity. Je vybavena houpačkami</w:t>
      </w:r>
      <w:r w:rsidR="001D1910" w:rsidRPr="001D1910">
        <w:rPr>
          <w:color w:val="000000"/>
          <w:sz w:val="22"/>
          <w:szCs w:val="22"/>
        </w:rPr>
        <w:t xml:space="preserve">, průlezkami, dětským provazovým centrem, dřevěnými domky i třemi zastíněnými pískovišti. </w:t>
      </w:r>
    </w:p>
    <w:p w:rsidR="001D1910" w:rsidRPr="001D1910" w:rsidRDefault="001D1910" w:rsidP="00C116B0">
      <w:pPr>
        <w:spacing w:line="276" w:lineRule="auto"/>
        <w:jc w:val="both"/>
        <w:rPr>
          <w:sz w:val="22"/>
          <w:szCs w:val="22"/>
        </w:rPr>
      </w:pPr>
      <w:r w:rsidRPr="001D1910">
        <w:rPr>
          <w:color w:val="000000"/>
          <w:sz w:val="22"/>
          <w:szCs w:val="22"/>
        </w:rPr>
        <w:t xml:space="preserve">Mateřská škola má pět tříd s kapacitou 124 dětí, z toho je jedna třída pro děti s polodenní docházkou. </w:t>
      </w:r>
    </w:p>
    <w:p w:rsidR="001D1910" w:rsidRPr="001D1910" w:rsidRDefault="001D1910" w:rsidP="00C116B0">
      <w:pPr>
        <w:spacing w:line="276" w:lineRule="auto"/>
        <w:jc w:val="both"/>
        <w:rPr>
          <w:sz w:val="22"/>
          <w:szCs w:val="22"/>
        </w:rPr>
      </w:pPr>
      <w:r w:rsidRPr="001D1910">
        <w:rPr>
          <w:color w:val="000000"/>
          <w:sz w:val="22"/>
          <w:szCs w:val="22"/>
        </w:rPr>
        <w:t>MŠ poskytuje předškolní výchovu a vzdělávání dětem zpravidla od 2 – 7 let.</w:t>
      </w:r>
    </w:p>
    <w:p w:rsidR="001D1910" w:rsidRDefault="001D1910" w:rsidP="001D1910">
      <w:pPr>
        <w:rPr>
          <w:color w:val="000000"/>
          <w:sz w:val="22"/>
          <w:szCs w:val="22"/>
        </w:rPr>
      </w:pPr>
    </w:p>
    <w:p w:rsidR="001D1910" w:rsidRPr="001D1910" w:rsidRDefault="001D1910" w:rsidP="001D1910">
      <w:pPr>
        <w:rPr>
          <w:i/>
          <w:iCs/>
          <w:color w:val="000000"/>
          <w:sz w:val="22"/>
          <w:szCs w:val="22"/>
        </w:rPr>
      </w:pPr>
    </w:p>
    <w:p w:rsidR="001D1910" w:rsidRDefault="001D1910" w:rsidP="001D1910">
      <w:pPr>
        <w:pStyle w:val="Zkladntext"/>
        <w:tabs>
          <w:tab w:val="left" w:pos="0"/>
        </w:tabs>
        <w:rPr>
          <w:b/>
          <w:color w:val="000000"/>
          <w:sz w:val="22"/>
          <w:szCs w:val="22"/>
        </w:rPr>
      </w:pPr>
      <w:r w:rsidRPr="001D1910">
        <w:rPr>
          <w:b/>
          <w:color w:val="000000"/>
          <w:sz w:val="22"/>
          <w:szCs w:val="22"/>
        </w:rPr>
        <w:t>3.</w:t>
      </w:r>
      <w:r>
        <w:rPr>
          <w:b/>
          <w:color w:val="000000"/>
          <w:sz w:val="22"/>
          <w:szCs w:val="22"/>
        </w:rPr>
        <w:t xml:space="preserve"> </w:t>
      </w:r>
      <w:r w:rsidRPr="001D1910">
        <w:rPr>
          <w:b/>
          <w:color w:val="000000"/>
          <w:sz w:val="22"/>
          <w:szCs w:val="22"/>
        </w:rPr>
        <w:t>PODMÍNKY VZDĚLÁVÁNÍ</w:t>
      </w:r>
    </w:p>
    <w:p w:rsidR="001D1910" w:rsidRPr="001D1910" w:rsidRDefault="001D1910" w:rsidP="001D1910">
      <w:pPr>
        <w:pStyle w:val="Zkladntext"/>
        <w:tabs>
          <w:tab w:val="left" w:pos="0"/>
        </w:tabs>
        <w:rPr>
          <w:b/>
          <w:color w:val="000000"/>
          <w:sz w:val="22"/>
          <w:szCs w:val="22"/>
        </w:rPr>
      </w:pPr>
    </w:p>
    <w:p w:rsidR="00225CAC" w:rsidRDefault="00100FD9" w:rsidP="00C116B0">
      <w:pPr>
        <w:pStyle w:val="Zkladntext"/>
        <w:tabs>
          <w:tab w:val="left" w:pos="0"/>
        </w:tabs>
        <w:spacing w:line="276" w:lineRule="auto"/>
        <w:rPr>
          <w:b/>
          <w:color w:val="000000"/>
          <w:sz w:val="22"/>
          <w:szCs w:val="22"/>
        </w:rPr>
      </w:pPr>
      <w:r>
        <w:rPr>
          <w:b/>
          <w:color w:val="000000"/>
          <w:sz w:val="22"/>
          <w:szCs w:val="22"/>
        </w:rPr>
        <w:t>3.1</w:t>
      </w:r>
      <w:r w:rsidR="00225CAC">
        <w:rPr>
          <w:b/>
          <w:color w:val="000000"/>
          <w:sz w:val="22"/>
          <w:szCs w:val="22"/>
        </w:rPr>
        <w:t>Věcné podmínky</w:t>
      </w:r>
      <w:r w:rsidR="001D1910" w:rsidRPr="001D1910">
        <w:rPr>
          <w:b/>
          <w:color w:val="000000"/>
          <w:sz w:val="22"/>
          <w:szCs w:val="22"/>
        </w:rPr>
        <w:t xml:space="preserve"> </w:t>
      </w:r>
    </w:p>
    <w:p w:rsidR="00C00CB9" w:rsidRPr="001D1910" w:rsidRDefault="00225CAC" w:rsidP="00C116B0">
      <w:pPr>
        <w:pStyle w:val="Zkladntext"/>
        <w:tabs>
          <w:tab w:val="left" w:pos="0"/>
        </w:tabs>
        <w:spacing w:line="276" w:lineRule="auto"/>
        <w:rPr>
          <w:b/>
          <w:color w:val="000000"/>
          <w:sz w:val="22"/>
          <w:szCs w:val="22"/>
        </w:rPr>
      </w:pPr>
      <w:r>
        <w:rPr>
          <w:b/>
          <w:color w:val="000000"/>
          <w:sz w:val="22"/>
          <w:szCs w:val="22"/>
        </w:rPr>
        <w:t xml:space="preserve">     </w:t>
      </w:r>
      <w:r w:rsidRPr="00225CAC">
        <w:rPr>
          <w:color w:val="000000"/>
          <w:sz w:val="22"/>
          <w:szCs w:val="22"/>
        </w:rPr>
        <w:t>→</w:t>
      </w:r>
      <w:r>
        <w:rPr>
          <w:b/>
          <w:color w:val="000000"/>
          <w:sz w:val="22"/>
          <w:szCs w:val="22"/>
        </w:rPr>
        <w:t xml:space="preserve"> </w:t>
      </w:r>
      <w:r w:rsidR="001D1910" w:rsidRPr="001D1910">
        <w:rPr>
          <w:b/>
          <w:color w:val="000000"/>
          <w:sz w:val="22"/>
          <w:szCs w:val="22"/>
        </w:rPr>
        <w:t>prostorové</w:t>
      </w:r>
    </w:p>
    <w:p w:rsidR="001D1910" w:rsidRPr="001D1910" w:rsidRDefault="00C00CB9" w:rsidP="00C116B0">
      <w:pPr>
        <w:tabs>
          <w:tab w:val="left" w:pos="0"/>
        </w:tabs>
        <w:spacing w:line="276" w:lineRule="auto"/>
        <w:jc w:val="both"/>
        <w:rPr>
          <w:color w:val="000000"/>
          <w:sz w:val="22"/>
          <w:szCs w:val="22"/>
        </w:rPr>
      </w:pPr>
      <w:r>
        <w:rPr>
          <w:color w:val="000000"/>
          <w:sz w:val="22"/>
          <w:szCs w:val="22"/>
        </w:rPr>
        <w:tab/>
      </w:r>
      <w:r w:rsidR="001D1910" w:rsidRPr="001D1910">
        <w:rPr>
          <w:color w:val="000000"/>
          <w:sz w:val="22"/>
          <w:szCs w:val="22"/>
        </w:rPr>
        <w:t>Děti jsou rozděleny do pěti oddělení Berušek, Světlušek, Včeliček, Motýlků a Mravenečků.</w:t>
      </w:r>
      <w:r>
        <w:rPr>
          <w:color w:val="000000"/>
          <w:sz w:val="22"/>
          <w:szCs w:val="22"/>
        </w:rPr>
        <w:t xml:space="preserve"> </w:t>
      </w:r>
      <w:r w:rsidR="001D1910" w:rsidRPr="001D1910">
        <w:rPr>
          <w:color w:val="000000"/>
          <w:sz w:val="22"/>
          <w:szCs w:val="22"/>
        </w:rPr>
        <w:t>Třídy jsou v přízemí s přilehlým, normám odpovídajícím sociálním zařízením. Všechny místnosti mateřské školy jsou v přízemí, od ostatních prostor školy jsou odděleny uzamykatelnými dveřmi.</w:t>
      </w:r>
    </w:p>
    <w:p w:rsidR="001D1910" w:rsidRPr="00C00CB9" w:rsidRDefault="001D1910" w:rsidP="00C116B0">
      <w:pPr>
        <w:tabs>
          <w:tab w:val="left" w:pos="0"/>
        </w:tabs>
        <w:spacing w:line="276" w:lineRule="auto"/>
        <w:jc w:val="both"/>
        <w:rPr>
          <w:color w:val="000000"/>
          <w:sz w:val="22"/>
          <w:szCs w:val="22"/>
        </w:rPr>
      </w:pPr>
      <w:r w:rsidRPr="001D1910">
        <w:rPr>
          <w:color w:val="000000"/>
          <w:sz w:val="22"/>
          <w:szCs w:val="22"/>
        </w:rPr>
        <w:t>Vnitřní i venkovní prostory mateřské školy splňují veškeré bezpe</w:t>
      </w:r>
      <w:r w:rsidR="00C00CB9">
        <w:rPr>
          <w:color w:val="000000"/>
          <w:sz w:val="22"/>
          <w:szCs w:val="22"/>
        </w:rPr>
        <w:t xml:space="preserve">čnostní i hygienické požadavky, </w:t>
      </w:r>
      <w:r w:rsidRPr="001D1910">
        <w:rPr>
          <w:color w:val="000000"/>
          <w:sz w:val="22"/>
          <w:szCs w:val="22"/>
        </w:rPr>
        <w:t>které vycházejí z platných předpisů. Vstup do MŠ se čtyřmi třídami je samostatný, a to přes přilehlou zahradu MŠ.</w:t>
      </w:r>
      <w:r w:rsidR="00C00CB9">
        <w:rPr>
          <w:color w:val="000000"/>
          <w:sz w:val="22"/>
          <w:szCs w:val="22"/>
        </w:rPr>
        <w:t xml:space="preserve"> Jedna třída</w:t>
      </w:r>
      <w:r w:rsidRPr="001D1910">
        <w:rPr>
          <w:color w:val="000000"/>
          <w:sz w:val="22"/>
          <w:szCs w:val="22"/>
        </w:rPr>
        <w:t xml:space="preserve"> s polodenní docházkou </w:t>
      </w:r>
      <w:r w:rsidR="00C00CB9">
        <w:rPr>
          <w:color w:val="000000"/>
          <w:sz w:val="22"/>
          <w:szCs w:val="22"/>
        </w:rPr>
        <w:t xml:space="preserve">je v jiné části budovy a </w:t>
      </w:r>
      <w:r w:rsidRPr="001D1910">
        <w:rPr>
          <w:color w:val="000000"/>
          <w:sz w:val="22"/>
          <w:szCs w:val="22"/>
        </w:rPr>
        <w:t>má také samostatný přístup.</w:t>
      </w:r>
    </w:p>
    <w:p w:rsidR="001D1910" w:rsidRPr="001D1910" w:rsidRDefault="001D1910" w:rsidP="00C116B0">
      <w:pPr>
        <w:tabs>
          <w:tab w:val="left" w:pos="0"/>
        </w:tabs>
        <w:spacing w:line="276" w:lineRule="auto"/>
        <w:jc w:val="both"/>
        <w:rPr>
          <w:sz w:val="22"/>
          <w:szCs w:val="22"/>
        </w:rPr>
      </w:pPr>
      <w:r w:rsidRPr="001D1910">
        <w:rPr>
          <w:color w:val="000000"/>
          <w:sz w:val="22"/>
          <w:szCs w:val="22"/>
        </w:rPr>
        <w:t>Vybavení tříd je standardní a slouží ke stolování a k některým řízeným činnostem s potřebným vybavením židliček a stolků</w:t>
      </w:r>
      <w:r w:rsidR="00C00CB9">
        <w:rPr>
          <w:color w:val="000000"/>
          <w:sz w:val="22"/>
          <w:szCs w:val="22"/>
        </w:rPr>
        <w:t>, které jsou přiměřené</w:t>
      </w:r>
      <w:r w:rsidRPr="001D1910">
        <w:rPr>
          <w:color w:val="000000"/>
          <w:sz w:val="22"/>
          <w:szCs w:val="22"/>
        </w:rPr>
        <w:t xml:space="preserve"> velikosti dětí.</w:t>
      </w:r>
    </w:p>
    <w:p w:rsidR="001D1910" w:rsidRPr="001D1910" w:rsidRDefault="001D1910" w:rsidP="00C116B0">
      <w:pPr>
        <w:tabs>
          <w:tab w:val="left" w:pos="0"/>
        </w:tabs>
        <w:spacing w:line="276" w:lineRule="auto"/>
        <w:jc w:val="both"/>
        <w:rPr>
          <w:sz w:val="22"/>
          <w:szCs w:val="22"/>
        </w:rPr>
      </w:pPr>
      <w:r w:rsidRPr="001D1910">
        <w:rPr>
          <w:color w:val="000000"/>
          <w:sz w:val="22"/>
          <w:szCs w:val="22"/>
        </w:rPr>
        <w:t>Ve čtyřech třídách mají učitelky k dispozici klavír</w:t>
      </w:r>
      <w:r w:rsidR="00C00CB9">
        <w:rPr>
          <w:color w:val="000000"/>
          <w:sz w:val="22"/>
          <w:szCs w:val="22"/>
        </w:rPr>
        <w:t>,</w:t>
      </w:r>
      <w:r w:rsidRPr="001D1910">
        <w:rPr>
          <w:color w:val="000000"/>
          <w:sz w:val="22"/>
          <w:szCs w:val="22"/>
        </w:rPr>
        <w:t xml:space="preserve"> v páté třídě</w:t>
      </w:r>
      <w:r w:rsidR="00C00CB9">
        <w:rPr>
          <w:color w:val="000000"/>
          <w:sz w:val="22"/>
          <w:szCs w:val="22"/>
        </w:rPr>
        <w:t xml:space="preserve">, polodenní, </w:t>
      </w:r>
      <w:r w:rsidRPr="001D1910">
        <w:rPr>
          <w:color w:val="000000"/>
          <w:sz w:val="22"/>
          <w:szCs w:val="22"/>
        </w:rPr>
        <w:t>je elektronické piano.</w:t>
      </w:r>
    </w:p>
    <w:p w:rsidR="001D1910" w:rsidRPr="001D1910" w:rsidRDefault="001D1910" w:rsidP="00C116B0">
      <w:pPr>
        <w:tabs>
          <w:tab w:val="left" w:pos="0"/>
        </w:tabs>
        <w:spacing w:line="276" w:lineRule="auto"/>
        <w:jc w:val="both"/>
        <w:rPr>
          <w:sz w:val="22"/>
          <w:szCs w:val="22"/>
        </w:rPr>
      </w:pPr>
      <w:r w:rsidRPr="001D1910">
        <w:rPr>
          <w:color w:val="000000"/>
          <w:sz w:val="22"/>
          <w:szCs w:val="22"/>
        </w:rPr>
        <w:t>Herny dětí jsou rozděleny do hracích koutků</w:t>
      </w:r>
      <w:r w:rsidR="00C00CB9">
        <w:rPr>
          <w:color w:val="000000"/>
          <w:sz w:val="22"/>
          <w:szCs w:val="22"/>
        </w:rPr>
        <w:t xml:space="preserve"> tak, aby měly</w:t>
      </w:r>
      <w:r w:rsidR="00C116B0">
        <w:rPr>
          <w:color w:val="000000"/>
          <w:sz w:val="22"/>
          <w:szCs w:val="22"/>
        </w:rPr>
        <w:t xml:space="preserve"> děti</w:t>
      </w:r>
      <w:r w:rsidR="00C00CB9">
        <w:rPr>
          <w:color w:val="000000"/>
          <w:sz w:val="22"/>
          <w:szCs w:val="22"/>
        </w:rPr>
        <w:t xml:space="preserve"> při hře soukromí, ale slouží také</w:t>
      </w:r>
      <w:r w:rsidRPr="001D1910">
        <w:rPr>
          <w:color w:val="000000"/>
          <w:sz w:val="22"/>
          <w:szCs w:val="22"/>
        </w:rPr>
        <w:t xml:space="preserve"> k</w:t>
      </w:r>
      <w:r w:rsidR="00C116B0">
        <w:rPr>
          <w:color w:val="000000"/>
          <w:sz w:val="22"/>
          <w:szCs w:val="22"/>
        </w:rPr>
        <w:t xml:space="preserve">e spontánním či </w:t>
      </w:r>
      <w:r w:rsidR="00C00CB9">
        <w:rPr>
          <w:color w:val="000000"/>
          <w:sz w:val="22"/>
          <w:szCs w:val="22"/>
        </w:rPr>
        <w:t xml:space="preserve">řízeným </w:t>
      </w:r>
      <w:r w:rsidRPr="001D1910">
        <w:rPr>
          <w:color w:val="000000"/>
          <w:sz w:val="22"/>
          <w:szCs w:val="22"/>
        </w:rPr>
        <w:t>pohybovým aktivitám</w:t>
      </w:r>
      <w:r w:rsidR="00C00CB9">
        <w:rPr>
          <w:color w:val="000000"/>
          <w:sz w:val="22"/>
          <w:szCs w:val="22"/>
        </w:rPr>
        <w:t xml:space="preserve">. Po malé úpravě slouží herny také </w:t>
      </w:r>
      <w:r w:rsidR="00C116B0">
        <w:rPr>
          <w:color w:val="000000"/>
          <w:sz w:val="22"/>
          <w:szCs w:val="22"/>
        </w:rPr>
        <w:t>jako místnost pro odpočinek dětí.</w:t>
      </w:r>
    </w:p>
    <w:p w:rsidR="001D1910" w:rsidRPr="001D1910" w:rsidRDefault="00C116B0" w:rsidP="00C116B0">
      <w:pPr>
        <w:tabs>
          <w:tab w:val="left" w:pos="0"/>
        </w:tabs>
        <w:spacing w:line="276" w:lineRule="auto"/>
        <w:jc w:val="both"/>
        <w:rPr>
          <w:sz w:val="22"/>
          <w:szCs w:val="22"/>
        </w:rPr>
      </w:pPr>
      <w:r>
        <w:rPr>
          <w:color w:val="000000"/>
          <w:sz w:val="22"/>
          <w:szCs w:val="22"/>
        </w:rPr>
        <w:t>Každé dítě má v šatně svoji</w:t>
      </w:r>
      <w:r w:rsidR="001D1910" w:rsidRPr="001D1910">
        <w:rPr>
          <w:color w:val="000000"/>
          <w:sz w:val="22"/>
          <w:szCs w:val="22"/>
        </w:rPr>
        <w:t xml:space="preserve"> skříňku opatřenou značkou.</w:t>
      </w:r>
      <w:r>
        <w:rPr>
          <w:sz w:val="22"/>
          <w:szCs w:val="22"/>
        </w:rPr>
        <w:t xml:space="preserve"> </w:t>
      </w:r>
      <w:r w:rsidR="001D1910" w:rsidRPr="001D1910">
        <w:rPr>
          <w:color w:val="000000"/>
          <w:sz w:val="22"/>
          <w:szCs w:val="22"/>
        </w:rPr>
        <w:t xml:space="preserve">Zdi šatny a chodby jsou využívány pro výstavy prací a výrobků dětí a jsou přístupné i jejich rodičům. Nástěnka v šatně </w:t>
      </w:r>
      <w:r>
        <w:rPr>
          <w:color w:val="000000"/>
          <w:sz w:val="22"/>
          <w:szCs w:val="22"/>
        </w:rPr>
        <w:t xml:space="preserve">každé </w:t>
      </w:r>
      <w:r w:rsidR="001D1910" w:rsidRPr="001D1910">
        <w:rPr>
          <w:color w:val="000000"/>
          <w:sz w:val="22"/>
          <w:szCs w:val="22"/>
        </w:rPr>
        <w:t>třídy je jedním z informačních zdrojů pro rodiče.</w:t>
      </w:r>
    </w:p>
    <w:p w:rsidR="001D1910" w:rsidRPr="001D1910" w:rsidRDefault="001D1910" w:rsidP="00C116B0">
      <w:pPr>
        <w:tabs>
          <w:tab w:val="left" w:pos="0"/>
        </w:tabs>
        <w:spacing w:line="276" w:lineRule="auto"/>
        <w:jc w:val="both"/>
        <w:rPr>
          <w:sz w:val="22"/>
          <w:szCs w:val="22"/>
        </w:rPr>
      </w:pPr>
      <w:r w:rsidRPr="001D1910">
        <w:rPr>
          <w:color w:val="000000"/>
          <w:sz w:val="22"/>
          <w:szCs w:val="22"/>
        </w:rPr>
        <w:t xml:space="preserve">Ve všech prostorách je zajištěna dostupnost a přehlednost hraček, pomůcek a materiálů pro tvořivou </w:t>
      </w:r>
      <w:r w:rsidR="00C116B0">
        <w:rPr>
          <w:color w:val="000000"/>
          <w:sz w:val="22"/>
          <w:szCs w:val="22"/>
        </w:rPr>
        <w:t>činnost dětí, a</w:t>
      </w:r>
      <w:r w:rsidRPr="001D1910">
        <w:rPr>
          <w:color w:val="000000"/>
          <w:sz w:val="22"/>
          <w:szCs w:val="22"/>
        </w:rPr>
        <w:t xml:space="preserve"> jsou stále doplňovány podle finančních možností.  </w:t>
      </w:r>
    </w:p>
    <w:p w:rsidR="001D1910" w:rsidRPr="001D1910" w:rsidRDefault="001D1910" w:rsidP="00C116B0">
      <w:pPr>
        <w:tabs>
          <w:tab w:val="left" w:pos="0"/>
        </w:tabs>
        <w:spacing w:line="276" w:lineRule="auto"/>
        <w:jc w:val="both"/>
        <w:rPr>
          <w:sz w:val="22"/>
          <w:szCs w:val="22"/>
        </w:rPr>
      </w:pPr>
      <w:r w:rsidRPr="001D1910">
        <w:rPr>
          <w:color w:val="000000"/>
          <w:sz w:val="22"/>
          <w:szCs w:val="22"/>
        </w:rPr>
        <w:t>Sborovna s metodickým materiálem slouží i jako šatna učitelek a jídelna uklízeček.</w:t>
      </w:r>
    </w:p>
    <w:p w:rsidR="001D1910" w:rsidRPr="001D1910" w:rsidRDefault="00C116B0" w:rsidP="00C116B0">
      <w:pPr>
        <w:tabs>
          <w:tab w:val="left" w:pos="0"/>
        </w:tabs>
        <w:spacing w:line="276" w:lineRule="auto"/>
        <w:jc w:val="both"/>
        <w:rPr>
          <w:sz w:val="22"/>
          <w:szCs w:val="22"/>
        </w:rPr>
      </w:pPr>
      <w:r>
        <w:rPr>
          <w:color w:val="000000"/>
          <w:sz w:val="22"/>
          <w:szCs w:val="22"/>
        </w:rPr>
        <w:t>Dále je v prostorách mateřské školy</w:t>
      </w:r>
      <w:r w:rsidR="001D1910" w:rsidRPr="001D1910">
        <w:rPr>
          <w:color w:val="000000"/>
          <w:sz w:val="22"/>
          <w:szCs w:val="22"/>
        </w:rPr>
        <w:t xml:space="preserve"> kancelář zástupkyně pro MŠ, </w:t>
      </w:r>
      <w:r>
        <w:rPr>
          <w:color w:val="000000"/>
          <w:sz w:val="22"/>
          <w:szCs w:val="22"/>
        </w:rPr>
        <w:t xml:space="preserve">která je </w:t>
      </w:r>
      <w:r w:rsidR="001D1910" w:rsidRPr="001D1910">
        <w:rPr>
          <w:color w:val="000000"/>
          <w:sz w:val="22"/>
          <w:szCs w:val="22"/>
        </w:rPr>
        <w:t xml:space="preserve">vybavena výpočetní technikou, sklad uklízeček, přípravna jídla, výlevka a sklad materiálu. </w:t>
      </w:r>
    </w:p>
    <w:p w:rsidR="001D1910" w:rsidRDefault="00C116B0" w:rsidP="00C116B0">
      <w:pPr>
        <w:tabs>
          <w:tab w:val="left" w:pos="0"/>
        </w:tabs>
        <w:spacing w:line="276" w:lineRule="auto"/>
        <w:jc w:val="both"/>
        <w:rPr>
          <w:sz w:val="22"/>
          <w:szCs w:val="22"/>
        </w:rPr>
      </w:pPr>
      <w:r>
        <w:rPr>
          <w:color w:val="000000"/>
          <w:sz w:val="22"/>
          <w:szCs w:val="22"/>
        </w:rPr>
        <w:t>Budova není podsklepena. Mateřská škola</w:t>
      </w:r>
      <w:r w:rsidR="001D1910" w:rsidRPr="001D1910">
        <w:rPr>
          <w:color w:val="000000"/>
          <w:sz w:val="22"/>
          <w:szCs w:val="22"/>
        </w:rPr>
        <w:t xml:space="preserve"> má zvláštní místnost na uskladnění venkovních hraček</w:t>
      </w:r>
      <w:r w:rsidR="001D1910">
        <w:rPr>
          <w:color w:val="000000"/>
          <w:sz w:val="22"/>
          <w:szCs w:val="22"/>
        </w:rPr>
        <w:t>,</w:t>
      </w:r>
      <w:r w:rsidR="001D1910" w:rsidRPr="001D1910">
        <w:rPr>
          <w:color w:val="000000"/>
          <w:sz w:val="22"/>
          <w:szCs w:val="22"/>
        </w:rPr>
        <w:t xml:space="preserve"> jak v přední části zahrady, tak v domečku v části zahrady u lesíka a hřiště</w:t>
      </w:r>
      <w:r w:rsidR="001D1910" w:rsidRPr="001D1910">
        <w:rPr>
          <w:rFonts w:ascii="Arial Narrow" w:hAnsi="Arial Narrow" w:cs="Liberation Sans Narrow"/>
          <w:color w:val="000000"/>
          <w:sz w:val="20"/>
          <w:szCs w:val="20"/>
        </w:rPr>
        <w:t>.</w:t>
      </w:r>
    </w:p>
    <w:p w:rsidR="001D1910" w:rsidRPr="001D1910" w:rsidRDefault="001D1910" w:rsidP="001D1910">
      <w:pPr>
        <w:tabs>
          <w:tab w:val="left" w:pos="0"/>
        </w:tabs>
        <w:jc w:val="both"/>
        <w:rPr>
          <w:sz w:val="22"/>
          <w:szCs w:val="22"/>
        </w:rPr>
      </w:pPr>
    </w:p>
    <w:p w:rsidR="001D1910" w:rsidRPr="001D1910" w:rsidRDefault="00225CAC" w:rsidP="00FD7A22">
      <w:pPr>
        <w:pStyle w:val="Zkladntext"/>
        <w:tabs>
          <w:tab w:val="left" w:pos="0"/>
        </w:tabs>
        <w:spacing w:line="276" w:lineRule="auto"/>
        <w:rPr>
          <w:b/>
          <w:color w:val="000000"/>
          <w:sz w:val="22"/>
          <w:szCs w:val="22"/>
        </w:rPr>
      </w:pPr>
      <w:r>
        <w:rPr>
          <w:color w:val="000000"/>
          <w:sz w:val="22"/>
          <w:szCs w:val="22"/>
        </w:rPr>
        <w:t xml:space="preserve">    </w:t>
      </w:r>
      <w:r w:rsidRPr="00225CAC">
        <w:rPr>
          <w:color w:val="000000"/>
          <w:sz w:val="22"/>
          <w:szCs w:val="22"/>
        </w:rPr>
        <w:t>→</w:t>
      </w:r>
      <w:r>
        <w:rPr>
          <w:b/>
          <w:color w:val="000000"/>
          <w:sz w:val="22"/>
          <w:szCs w:val="22"/>
        </w:rPr>
        <w:t xml:space="preserve"> </w:t>
      </w:r>
      <w:r w:rsidR="001D1910" w:rsidRPr="001D1910">
        <w:rPr>
          <w:b/>
          <w:color w:val="000000"/>
          <w:sz w:val="22"/>
          <w:szCs w:val="22"/>
        </w:rPr>
        <w:t>hygienické</w:t>
      </w:r>
    </w:p>
    <w:p w:rsidR="001D1910" w:rsidRPr="001D1910" w:rsidRDefault="00C116B0" w:rsidP="00FD7A22">
      <w:pPr>
        <w:tabs>
          <w:tab w:val="left" w:pos="0"/>
        </w:tabs>
        <w:spacing w:line="276" w:lineRule="auto"/>
        <w:jc w:val="both"/>
        <w:rPr>
          <w:sz w:val="22"/>
          <w:szCs w:val="22"/>
        </w:rPr>
      </w:pPr>
      <w:r>
        <w:rPr>
          <w:color w:val="000000"/>
          <w:sz w:val="22"/>
          <w:szCs w:val="22"/>
        </w:rPr>
        <w:tab/>
      </w:r>
      <w:r w:rsidR="001D1910" w:rsidRPr="001D1910">
        <w:rPr>
          <w:color w:val="000000"/>
          <w:sz w:val="22"/>
          <w:szCs w:val="22"/>
        </w:rPr>
        <w:t>Hygienické podmínky jsou velmi dobré. Prostory mateřské školy a zahrada zajišťují bezpečné prostředí, které je soustavně udržováno, splňuje hygienické podmínky a normy dle platné legislativy týkající se čistoty, hluku, alergizujících či jedovatých rostlin apod.</w:t>
      </w:r>
    </w:p>
    <w:p w:rsidR="001D1910" w:rsidRPr="00C116B0" w:rsidRDefault="001D1910" w:rsidP="00FD7A22">
      <w:pPr>
        <w:tabs>
          <w:tab w:val="left" w:pos="0"/>
        </w:tabs>
        <w:spacing w:line="276" w:lineRule="auto"/>
        <w:jc w:val="both"/>
        <w:rPr>
          <w:color w:val="000000"/>
          <w:sz w:val="22"/>
          <w:szCs w:val="22"/>
        </w:rPr>
      </w:pPr>
      <w:r w:rsidRPr="001D1910">
        <w:rPr>
          <w:color w:val="000000"/>
          <w:sz w:val="22"/>
          <w:szCs w:val="22"/>
        </w:rPr>
        <w:t>Umývárny všech tříd jsou opatřeny mísícími bateriemi a sprchovým koutem. Počty dětských umyvadel a WC odpovídají hygienické vyhlášce, stejně tak jako prostorová kapacita všech tříd.</w:t>
      </w:r>
      <w:r w:rsidR="00C116B0">
        <w:rPr>
          <w:color w:val="000000"/>
          <w:sz w:val="22"/>
          <w:szCs w:val="22"/>
        </w:rPr>
        <w:t xml:space="preserve"> </w:t>
      </w:r>
      <w:r w:rsidRPr="001D1910">
        <w:rPr>
          <w:color w:val="000000"/>
          <w:sz w:val="22"/>
          <w:szCs w:val="22"/>
        </w:rPr>
        <w:t xml:space="preserve">Umývárny jsou řešeny tak, aby zabezpečovaly dostatečný dohled nad dětmi. Dítě se zde orientuje podle své značky, má </w:t>
      </w:r>
      <w:r w:rsidR="00FD7A22">
        <w:rPr>
          <w:color w:val="000000"/>
          <w:sz w:val="22"/>
          <w:szCs w:val="22"/>
        </w:rPr>
        <w:t>svůj věšák s ručníkem, d</w:t>
      </w:r>
      <w:r w:rsidRPr="001D1910">
        <w:rPr>
          <w:color w:val="000000"/>
          <w:sz w:val="22"/>
          <w:szCs w:val="22"/>
        </w:rPr>
        <w:t xml:space="preserve">ěvčata </w:t>
      </w:r>
      <w:r w:rsidR="00C116B0">
        <w:rPr>
          <w:color w:val="000000"/>
          <w:sz w:val="22"/>
          <w:szCs w:val="22"/>
        </w:rPr>
        <w:t xml:space="preserve">navíc </w:t>
      </w:r>
      <w:r w:rsidRPr="001D1910">
        <w:rPr>
          <w:color w:val="000000"/>
          <w:sz w:val="22"/>
          <w:szCs w:val="22"/>
        </w:rPr>
        <w:t>s vlastním hřebenem.</w:t>
      </w:r>
    </w:p>
    <w:p w:rsidR="00FD7A22" w:rsidRDefault="001D1910" w:rsidP="00FD7A22">
      <w:pPr>
        <w:spacing w:line="276" w:lineRule="auto"/>
        <w:jc w:val="both"/>
        <w:rPr>
          <w:color w:val="000000"/>
          <w:sz w:val="22"/>
          <w:szCs w:val="22"/>
        </w:rPr>
      </w:pPr>
      <w:r w:rsidRPr="001D1910">
        <w:rPr>
          <w:color w:val="000000"/>
          <w:sz w:val="22"/>
          <w:szCs w:val="22"/>
        </w:rPr>
        <w:t>Při hře na školní zahradě slouží samostatné venkovní WC</w:t>
      </w:r>
      <w:r w:rsidR="00FD7A22">
        <w:rPr>
          <w:color w:val="000000"/>
          <w:sz w:val="22"/>
          <w:szCs w:val="22"/>
        </w:rPr>
        <w:t>, které je</w:t>
      </w:r>
      <w:r w:rsidRPr="001D1910">
        <w:rPr>
          <w:color w:val="000000"/>
          <w:sz w:val="22"/>
          <w:szCs w:val="22"/>
        </w:rPr>
        <w:t xml:space="preserve"> přístupné pouze zvenku. </w:t>
      </w:r>
    </w:p>
    <w:p w:rsidR="00FD7A22" w:rsidRPr="001D1910" w:rsidRDefault="00FD7A22" w:rsidP="00FD7A22">
      <w:pPr>
        <w:tabs>
          <w:tab w:val="left" w:pos="0"/>
        </w:tabs>
        <w:spacing w:line="276" w:lineRule="auto"/>
        <w:jc w:val="both"/>
        <w:rPr>
          <w:color w:val="000000"/>
          <w:sz w:val="22"/>
          <w:szCs w:val="22"/>
        </w:rPr>
      </w:pPr>
      <w:r>
        <w:rPr>
          <w:color w:val="000000"/>
          <w:sz w:val="22"/>
          <w:szCs w:val="22"/>
        </w:rPr>
        <w:t>Personál mateřské školy</w:t>
      </w:r>
      <w:r w:rsidRPr="001D1910">
        <w:rPr>
          <w:color w:val="000000"/>
          <w:sz w:val="22"/>
          <w:szCs w:val="22"/>
        </w:rPr>
        <w:t xml:space="preserve"> má samostatné WC se sprchou. </w:t>
      </w:r>
    </w:p>
    <w:p w:rsidR="00C116B0" w:rsidRPr="00FD7A22" w:rsidRDefault="001D1910" w:rsidP="00FD7A22">
      <w:pPr>
        <w:spacing w:line="276" w:lineRule="auto"/>
        <w:jc w:val="both"/>
        <w:rPr>
          <w:color w:val="000000"/>
          <w:sz w:val="22"/>
          <w:szCs w:val="22"/>
        </w:rPr>
      </w:pPr>
      <w:r w:rsidRPr="001D1910">
        <w:rPr>
          <w:color w:val="000000"/>
          <w:sz w:val="22"/>
          <w:szCs w:val="22"/>
        </w:rPr>
        <w:t>MŠ využívá prádelnu z</w:t>
      </w:r>
      <w:r w:rsidR="00FD7A22">
        <w:rPr>
          <w:color w:val="000000"/>
          <w:sz w:val="22"/>
          <w:szCs w:val="22"/>
        </w:rPr>
        <w:t> </w:t>
      </w:r>
      <w:r w:rsidRPr="001D1910">
        <w:rPr>
          <w:color w:val="000000"/>
          <w:sz w:val="22"/>
          <w:szCs w:val="22"/>
        </w:rPr>
        <w:t>Hodonína</w:t>
      </w:r>
      <w:r w:rsidR="00FD7A22">
        <w:rPr>
          <w:color w:val="000000"/>
          <w:sz w:val="22"/>
          <w:szCs w:val="22"/>
        </w:rPr>
        <w:t>.</w:t>
      </w:r>
    </w:p>
    <w:p w:rsidR="001D1910" w:rsidRDefault="001D1910" w:rsidP="001D1910">
      <w:pPr>
        <w:spacing w:line="276" w:lineRule="auto"/>
      </w:pPr>
    </w:p>
    <w:p w:rsidR="001D1910" w:rsidRPr="001D1910" w:rsidRDefault="001D1910" w:rsidP="00FD7A22">
      <w:pPr>
        <w:pStyle w:val="Zkladntext"/>
        <w:spacing w:line="276" w:lineRule="auto"/>
        <w:rPr>
          <w:color w:val="000000"/>
          <w:sz w:val="22"/>
          <w:szCs w:val="22"/>
          <w:u w:val="single"/>
        </w:rPr>
      </w:pPr>
      <w:r w:rsidRPr="001D1910">
        <w:rPr>
          <w:color w:val="000000"/>
          <w:sz w:val="22"/>
          <w:szCs w:val="22"/>
          <w:u w:val="single"/>
        </w:rPr>
        <w:t>Záměry:</w:t>
      </w:r>
    </w:p>
    <w:p w:rsidR="001D1910" w:rsidRPr="001D1910" w:rsidRDefault="001D1910" w:rsidP="00F7181F">
      <w:pPr>
        <w:pStyle w:val="Odstavecseseznamem"/>
        <w:numPr>
          <w:ilvl w:val="0"/>
          <w:numId w:val="4"/>
        </w:numPr>
        <w:spacing w:after="120" w:line="276" w:lineRule="auto"/>
        <w:jc w:val="both"/>
        <w:rPr>
          <w:color w:val="000000"/>
          <w:sz w:val="22"/>
          <w:szCs w:val="22"/>
        </w:rPr>
      </w:pPr>
      <w:r w:rsidRPr="001D1910">
        <w:rPr>
          <w:color w:val="000000"/>
          <w:sz w:val="22"/>
          <w:szCs w:val="22"/>
        </w:rPr>
        <w:t>vytváření nových pracovních koutků</w:t>
      </w:r>
    </w:p>
    <w:p w:rsidR="001D1910" w:rsidRPr="001D1910" w:rsidRDefault="001D1910" w:rsidP="00F7181F">
      <w:pPr>
        <w:pStyle w:val="Odstavecseseznamem"/>
        <w:numPr>
          <w:ilvl w:val="0"/>
          <w:numId w:val="4"/>
        </w:numPr>
        <w:spacing w:after="120" w:line="276" w:lineRule="auto"/>
        <w:jc w:val="both"/>
        <w:rPr>
          <w:color w:val="000000"/>
          <w:sz w:val="22"/>
          <w:szCs w:val="22"/>
        </w:rPr>
      </w:pPr>
      <w:r w:rsidRPr="001D1910">
        <w:rPr>
          <w:color w:val="000000"/>
          <w:sz w:val="22"/>
          <w:szCs w:val="22"/>
        </w:rPr>
        <w:t>vybavení tříd v dostatečném množství sportovním náčiním a didaktickými a grafomotorickými pomůckami</w:t>
      </w:r>
    </w:p>
    <w:p w:rsidR="001D1910" w:rsidRPr="001D1910" w:rsidRDefault="001D1910" w:rsidP="00F7181F">
      <w:pPr>
        <w:pStyle w:val="Odstavecseseznamem"/>
        <w:numPr>
          <w:ilvl w:val="0"/>
          <w:numId w:val="4"/>
        </w:numPr>
        <w:spacing w:after="120" w:line="276" w:lineRule="auto"/>
        <w:jc w:val="both"/>
        <w:rPr>
          <w:sz w:val="22"/>
          <w:szCs w:val="22"/>
        </w:rPr>
      </w:pPr>
      <w:r w:rsidRPr="001D1910">
        <w:rPr>
          <w:color w:val="000000"/>
          <w:sz w:val="22"/>
          <w:szCs w:val="22"/>
        </w:rPr>
        <w:t>stálé doplňování hračkami, metodickými a sportovními pomůckami pro pobyt na zahradě</w:t>
      </w:r>
    </w:p>
    <w:p w:rsidR="001D1910" w:rsidRPr="001D1910" w:rsidRDefault="001D1910" w:rsidP="00F7181F">
      <w:pPr>
        <w:pStyle w:val="Odstavecseseznamem"/>
        <w:numPr>
          <w:ilvl w:val="0"/>
          <w:numId w:val="4"/>
        </w:numPr>
        <w:spacing w:after="120" w:line="276" w:lineRule="auto"/>
        <w:jc w:val="both"/>
        <w:rPr>
          <w:color w:val="000000"/>
          <w:sz w:val="22"/>
          <w:szCs w:val="22"/>
        </w:rPr>
      </w:pPr>
      <w:r w:rsidRPr="001D1910">
        <w:rPr>
          <w:color w:val="000000"/>
          <w:sz w:val="22"/>
          <w:szCs w:val="22"/>
        </w:rPr>
        <w:t>postupná výměna baterií v umývárnách</w:t>
      </w:r>
    </w:p>
    <w:p w:rsidR="001D1910" w:rsidRPr="00FD7A22" w:rsidRDefault="001D1910" w:rsidP="00F7181F">
      <w:pPr>
        <w:pStyle w:val="Odstavecseseznamem"/>
        <w:numPr>
          <w:ilvl w:val="0"/>
          <w:numId w:val="4"/>
        </w:numPr>
        <w:spacing w:after="120" w:line="276" w:lineRule="auto"/>
        <w:jc w:val="both"/>
        <w:rPr>
          <w:sz w:val="22"/>
          <w:szCs w:val="22"/>
        </w:rPr>
      </w:pPr>
      <w:r w:rsidRPr="001D1910">
        <w:rPr>
          <w:color w:val="000000"/>
          <w:sz w:val="22"/>
          <w:szCs w:val="22"/>
        </w:rPr>
        <w:t>zakoupit nové nástěnky na dětské výtvarné práce</w:t>
      </w:r>
    </w:p>
    <w:p w:rsidR="00FD7A22" w:rsidRPr="00FD7A22" w:rsidRDefault="00FD7A22" w:rsidP="00FD7A22">
      <w:pPr>
        <w:spacing w:after="120" w:line="276" w:lineRule="auto"/>
        <w:ind w:left="360"/>
        <w:jc w:val="both"/>
        <w:rPr>
          <w:sz w:val="22"/>
          <w:szCs w:val="22"/>
        </w:rPr>
      </w:pPr>
    </w:p>
    <w:p w:rsidR="001D1910" w:rsidRPr="001D1910" w:rsidRDefault="001D1910" w:rsidP="001D1910">
      <w:pPr>
        <w:pStyle w:val="Odstavecseseznamem"/>
        <w:spacing w:after="120"/>
        <w:jc w:val="both"/>
        <w:rPr>
          <w:sz w:val="22"/>
          <w:szCs w:val="22"/>
        </w:rPr>
      </w:pPr>
    </w:p>
    <w:p w:rsidR="001D1910" w:rsidRDefault="00225CAC" w:rsidP="00FD7A22">
      <w:pPr>
        <w:pStyle w:val="slovanseznam2"/>
        <w:spacing w:line="276" w:lineRule="auto"/>
        <w:rPr>
          <w:rFonts w:cs="Times New Roman"/>
          <w:b/>
          <w:bCs/>
          <w:color w:val="000000"/>
          <w:sz w:val="22"/>
          <w:szCs w:val="22"/>
        </w:rPr>
      </w:pPr>
      <w:r>
        <w:rPr>
          <w:rFonts w:cs="Times New Roman"/>
          <w:b/>
          <w:bCs/>
          <w:color w:val="000000"/>
          <w:sz w:val="22"/>
          <w:szCs w:val="22"/>
        </w:rPr>
        <w:t>3.2</w:t>
      </w:r>
      <w:r w:rsidR="009D5D52">
        <w:rPr>
          <w:rFonts w:cs="Times New Roman"/>
          <w:b/>
          <w:bCs/>
          <w:color w:val="000000"/>
          <w:sz w:val="22"/>
          <w:szCs w:val="22"/>
        </w:rPr>
        <w:t xml:space="preserve"> </w:t>
      </w:r>
      <w:r w:rsidR="001D1910" w:rsidRPr="001D1910">
        <w:rPr>
          <w:rFonts w:cs="Times New Roman"/>
          <w:b/>
          <w:bCs/>
          <w:color w:val="000000"/>
          <w:sz w:val="22"/>
          <w:szCs w:val="22"/>
        </w:rPr>
        <w:t>Životospráva</w:t>
      </w:r>
    </w:p>
    <w:p w:rsidR="00FD7A22" w:rsidRPr="001D1910" w:rsidRDefault="00FD7A22" w:rsidP="00FD7A22">
      <w:pPr>
        <w:pStyle w:val="slovanseznam2"/>
        <w:spacing w:line="276" w:lineRule="auto"/>
        <w:rPr>
          <w:rFonts w:cs="Times New Roman"/>
          <w:b/>
          <w:bCs/>
          <w:color w:val="000000"/>
          <w:sz w:val="22"/>
          <w:szCs w:val="22"/>
        </w:rPr>
      </w:pPr>
    </w:p>
    <w:p w:rsidR="001D1910" w:rsidRPr="001D1910" w:rsidRDefault="001D1910" w:rsidP="00FD7A22">
      <w:pPr>
        <w:pStyle w:val="Standard"/>
        <w:spacing w:after="0" w:line="276" w:lineRule="auto"/>
        <w:ind w:firstLine="708"/>
        <w:jc w:val="both"/>
        <w:rPr>
          <w:rFonts w:ascii="Times New Roman" w:hAnsi="Times New Roman" w:cs="Times New Roman"/>
          <w:color w:val="000000"/>
        </w:rPr>
      </w:pPr>
      <w:r w:rsidRPr="001D1910">
        <w:rPr>
          <w:rFonts w:ascii="Times New Roman" w:hAnsi="Times New Roman" w:cs="Times New Roman"/>
          <w:color w:val="000000"/>
        </w:rPr>
        <w:t xml:space="preserve">Součástí </w:t>
      </w:r>
      <w:r w:rsidR="00FD7A22">
        <w:rPr>
          <w:rFonts w:ascii="Times New Roman" w:hAnsi="Times New Roman" w:cs="Times New Roman"/>
          <w:color w:val="000000"/>
        </w:rPr>
        <w:t>základní školy je kuchyně, jídlo je</w:t>
      </w:r>
      <w:r w:rsidRPr="001D1910">
        <w:rPr>
          <w:rFonts w:ascii="Times New Roman" w:hAnsi="Times New Roman" w:cs="Times New Roman"/>
          <w:color w:val="000000"/>
        </w:rPr>
        <w:t xml:space="preserve"> převáženo z pavilonu ŠJ do pavilonu MŠ v</w:t>
      </w:r>
      <w:r>
        <w:rPr>
          <w:rFonts w:ascii="Times New Roman" w:hAnsi="Times New Roman" w:cs="Times New Roman"/>
          <w:color w:val="000000"/>
        </w:rPr>
        <w:t> </w:t>
      </w:r>
      <w:r w:rsidRPr="001D1910">
        <w:rPr>
          <w:rFonts w:ascii="Times New Roman" w:hAnsi="Times New Roman" w:cs="Times New Roman"/>
          <w:color w:val="000000"/>
        </w:rPr>
        <w:t>termonádobách a následně rozváženo do každé třídy.</w:t>
      </w:r>
    </w:p>
    <w:p w:rsidR="001D1910" w:rsidRPr="001D1910" w:rsidRDefault="001D1910" w:rsidP="00FD7A22">
      <w:pPr>
        <w:pStyle w:val="Standard"/>
        <w:spacing w:after="0" w:line="276" w:lineRule="auto"/>
        <w:jc w:val="both"/>
        <w:rPr>
          <w:rFonts w:ascii="Times New Roman" w:hAnsi="Times New Roman" w:cs="Times New Roman"/>
        </w:rPr>
      </w:pPr>
      <w:r w:rsidRPr="001D1910">
        <w:rPr>
          <w:rFonts w:ascii="Times New Roman" w:hAnsi="Times New Roman" w:cs="Times New Roman"/>
          <w:color w:val="000000"/>
        </w:rPr>
        <w:t>Děti mají možnost volby velikosti porce, zeleninové oblohy, nápoj</w:t>
      </w:r>
      <w:r>
        <w:rPr>
          <w:rFonts w:ascii="Times New Roman" w:hAnsi="Times New Roman" w:cs="Times New Roman"/>
          <w:color w:val="000000"/>
        </w:rPr>
        <w:t>e. Při obědě jsou jídla podávána</w:t>
      </w:r>
      <w:r w:rsidRPr="001D1910">
        <w:rPr>
          <w:rFonts w:ascii="Times New Roman" w:hAnsi="Times New Roman" w:cs="Times New Roman"/>
          <w:color w:val="000000"/>
        </w:rPr>
        <w:t xml:space="preserve"> na talíři tak, aby se navzájem nedotýkalo dle přání dětí.</w:t>
      </w:r>
    </w:p>
    <w:p w:rsidR="001D1910" w:rsidRPr="001D1910" w:rsidRDefault="001D1910" w:rsidP="00FD7A22">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 xml:space="preserve">Provozní řád školy nastavuje interval mezi podávanými jídly. Děti se spolupodílejí na přípravě ke stolování. </w:t>
      </w:r>
      <w:r w:rsidR="00FD7A22">
        <w:rPr>
          <w:rFonts w:ascii="Times New Roman" w:hAnsi="Times New Roman" w:cs="Times New Roman"/>
          <w:color w:val="000000"/>
        </w:rPr>
        <w:t xml:space="preserve">Chystají si ubrusy, příbory a ubrousky. </w:t>
      </w:r>
      <w:r w:rsidRPr="001D1910">
        <w:rPr>
          <w:rFonts w:ascii="Times New Roman" w:hAnsi="Times New Roman" w:cs="Times New Roman"/>
          <w:color w:val="000000"/>
        </w:rPr>
        <w:t>Naším záměrem</w:t>
      </w:r>
      <w:r w:rsidR="00FD7A22">
        <w:rPr>
          <w:rFonts w:ascii="Times New Roman" w:hAnsi="Times New Roman" w:cs="Times New Roman"/>
          <w:color w:val="000000"/>
        </w:rPr>
        <w:t xml:space="preserve"> je, aby stolování vnímaly také </w:t>
      </w:r>
      <w:r w:rsidRPr="001D1910">
        <w:rPr>
          <w:rFonts w:ascii="Times New Roman" w:hAnsi="Times New Roman" w:cs="Times New Roman"/>
          <w:color w:val="000000"/>
        </w:rPr>
        <w:t>jako společenský akt.</w:t>
      </w:r>
      <w:r w:rsidR="00FD7A22">
        <w:rPr>
          <w:rFonts w:ascii="Times New Roman" w:hAnsi="Times New Roman" w:cs="Times New Roman"/>
          <w:color w:val="000000"/>
        </w:rPr>
        <w:t xml:space="preserve"> </w:t>
      </w:r>
      <w:r w:rsidRPr="001D1910">
        <w:rPr>
          <w:rFonts w:ascii="Times New Roman" w:hAnsi="Times New Roman" w:cs="Times New Roman"/>
          <w:color w:val="000000"/>
        </w:rPr>
        <w:t xml:space="preserve">Při svačinách se samostatně obsluhují s možností časové posloupnosti. Rozvrh dne umožňuje individuální dobu stolování. </w:t>
      </w:r>
    </w:p>
    <w:p w:rsidR="00206393" w:rsidRDefault="001D1910" w:rsidP="00FD7A22">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 xml:space="preserve">Po celý den </w:t>
      </w:r>
      <w:r w:rsidR="00FD7A22">
        <w:rPr>
          <w:rFonts w:ascii="Times New Roman" w:hAnsi="Times New Roman" w:cs="Times New Roman"/>
          <w:color w:val="000000"/>
        </w:rPr>
        <w:t xml:space="preserve">je zajištěn pitný režim, </w:t>
      </w:r>
      <w:r w:rsidRPr="001D1910">
        <w:rPr>
          <w:rFonts w:ascii="Times New Roman" w:hAnsi="Times New Roman" w:cs="Times New Roman"/>
          <w:color w:val="000000"/>
        </w:rPr>
        <w:t xml:space="preserve">děti </w:t>
      </w:r>
      <w:r w:rsidR="00FD7A22">
        <w:rPr>
          <w:rFonts w:ascii="Times New Roman" w:hAnsi="Times New Roman" w:cs="Times New Roman"/>
          <w:color w:val="000000"/>
        </w:rPr>
        <w:t xml:space="preserve">si </w:t>
      </w:r>
      <w:r w:rsidRPr="001D1910">
        <w:rPr>
          <w:rFonts w:ascii="Times New Roman" w:hAnsi="Times New Roman" w:cs="Times New Roman"/>
          <w:color w:val="000000"/>
        </w:rPr>
        <w:t xml:space="preserve">vybírají mezi čajem, šťávou nebo čistou pramenitou vodou. Každé dítě má hrníček u své značky na přístupné polici a </w:t>
      </w:r>
      <w:r w:rsidR="00FD7A22">
        <w:rPr>
          <w:rFonts w:ascii="Times New Roman" w:hAnsi="Times New Roman" w:cs="Times New Roman"/>
          <w:color w:val="000000"/>
        </w:rPr>
        <w:t>samo se obsluhuje. V</w:t>
      </w:r>
      <w:r w:rsidRPr="001D1910">
        <w:rPr>
          <w:rFonts w:ascii="Times New Roman" w:hAnsi="Times New Roman" w:cs="Times New Roman"/>
          <w:color w:val="000000"/>
        </w:rPr>
        <w:t>e třídách mají děti k dispozici pití ve v</w:t>
      </w:r>
      <w:r w:rsidR="00FD7A22">
        <w:rPr>
          <w:rFonts w:ascii="Times New Roman" w:hAnsi="Times New Roman" w:cs="Times New Roman"/>
          <w:color w:val="000000"/>
        </w:rPr>
        <w:t>arnici, na zahradě je dětem k dispozici pítko.</w:t>
      </w:r>
      <w:r w:rsidR="00206393">
        <w:rPr>
          <w:rFonts w:ascii="Times New Roman" w:hAnsi="Times New Roman" w:cs="Times New Roman"/>
          <w:color w:val="000000"/>
        </w:rPr>
        <w:t xml:space="preserve"> </w:t>
      </w:r>
      <w:r w:rsidRPr="001D1910">
        <w:rPr>
          <w:rFonts w:ascii="Times New Roman" w:hAnsi="Times New Roman" w:cs="Times New Roman"/>
          <w:color w:val="000000"/>
        </w:rPr>
        <w:t>Děti jsou průběžně sledovány a vybízeny učitelkou k dodržování pitného režimu.</w:t>
      </w:r>
      <w:r w:rsidR="00206393">
        <w:rPr>
          <w:rFonts w:ascii="Times New Roman" w:hAnsi="Times New Roman" w:cs="Times New Roman"/>
        </w:rPr>
        <w:t xml:space="preserve"> </w:t>
      </w:r>
      <w:r w:rsidRPr="001D1910">
        <w:rPr>
          <w:rFonts w:ascii="Times New Roman" w:hAnsi="Times New Roman" w:cs="Times New Roman"/>
          <w:color w:val="000000"/>
        </w:rPr>
        <w:t>Naším záměrem je naučit děti zdravému stravování, které je součástí zdravého životního stylu.</w:t>
      </w:r>
    </w:p>
    <w:p w:rsidR="001D1910" w:rsidRPr="00206393" w:rsidRDefault="001D1910" w:rsidP="00FD7A22">
      <w:pPr>
        <w:pStyle w:val="Standard"/>
        <w:spacing w:after="0" w:line="276" w:lineRule="auto"/>
        <w:jc w:val="both"/>
        <w:rPr>
          <w:rFonts w:ascii="Times New Roman" w:hAnsi="Times New Roman" w:cs="Times New Roman"/>
        </w:rPr>
      </w:pPr>
      <w:r w:rsidRPr="001D1910">
        <w:rPr>
          <w:rFonts w:ascii="Times New Roman" w:hAnsi="Times New Roman" w:cs="Times New Roman"/>
          <w:color w:val="000000"/>
        </w:rPr>
        <w:t>Do mateřské školy přijímáme děti zdravé, řádně naočkované, bez zjevné známky onemocnění.</w:t>
      </w:r>
    </w:p>
    <w:p w:rsidR="001D1910" w:rsidRPr="001D1910" w:rsidRDefault="001D1910" w:rsidP="00FD7A22">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 xml:space="preserve">Učitelky nesmí podávat dětem jakékoliv léky, pouze ve výjimečných případech a to po konzultaci s </w:t>
      </w:r>
      <w:r w:rsidR="00206393">
        <w:rPr>
          <w:rFonts w:ascii="Times New Roman" w:hAnsi="Times New Roman" w:cs="Times New Roman"/>
          <w:color w:val="000000"/>
        </w:rPr>
        <w:t xml:space="preserve">vedením školy a dětským lékařem (doklad od rodičů - </w:t>
      </w:r>
      <w:r w:rsidRPr="001D1910">
        <w:rPr>
          <w:rFonts w:ascii="Times New Roman" w:hAnsi="Times New Roman" w:cs="Times New Roman"/>
          <w:color w:val="000000"/>
        </w:rPr>
        <w:t xml:space="preserve"> zpráva lékaře i na alergie na potraviny)</w:t>
      </w:r>
      <w:r w:rsidR="00206393">
        <w:rPr>
          <w:rFonts w:ascii="Times New Roman" w:hAnsi="Times New Roman" w:cs="Times New Roman"/>
          <w:color w:val="000000"/>
        </w:rPr>
        <w:t xml:space="preserve">. </w:t>
      </w:r>
      <w:r w:rsidRPr="001D1910">
        <w:rPr>
          <w:rFonts w:ascii="Times New Roman" w:hAnsi="Times New Roman" w:cs="Times New Roman"/>
          <w:color w:val="000000"/>
        </w:rPr>
        <w:t>Při úrazu či náhlém onemocnění učitelka zajistí patřičnou péči s okamžitou inf</w:t>
      </w:r>
      <w:r w:rsidR="00206393">
        <w:rPr>
          <w:rFonts w:ascii="Times New Roman" w:hAnsi="Times New Roman" w:cs="Times New Roman"/>
          <w:color w:val="000000"/>
        </w:rPr>
        <w:t>ormací zákonným zástupcům, kteří</w:t>
      </w:r>
      <w:r w:rsidRPr="001D1910">
        <w:rPr>
          <w:rFonts w:ascii="Times New Roman" w:hAnsi="Times New Roman" w:cs="Times New Roman"/>
          <w:color w:val="000000"/>
        </w:rPr>
        <w:t xml:space="preserve"> si dítě </w:t>
      </w:r>
      <w:r w:rsidR="00206393">
        <w:rPr>
          <w:rFonts w:ascii="Times New Roman" w:hAnsi="Times New Roman" w:cs="Times New Roman"/>
          <w:color w:val="000000"/>
        </w:rPr>
        <w:t>v co nejkratším termínu vyzvednou</w:t>
      </w:r>
      <w:r w:rsidRPr="001D1910">
        <w:rPr>
          <w:rFonts w:ascii="Times New Roman" w:hAnsi="Times New Roman" w:cs="Times New Roman"/>
          <w:color w:val="000000"/>
        </w:rPr>
        <w:t xml:space="preserve"> z MŠ.</w:t>
      </w:r>
    </w:p>
    <w:p w:rsidR="001D1910" w:rsidRPr="001D1910" w:rsidRDefault="00206393" w:rsidP="00FD7A22">
      <w:pPr>
        <w:pStyle w:val="Standard"/>
        <w:spacing w:after="0" w:line="276" w:lineRule="auto"/>
        <w:jc w:val="both"/>
        <w:rPr>
          <w:rFonts w:ascii="Times New Roman" w:hAnsi="Times New Roman" w:cs="Times New Roman"/>
          <w:color w:val="000000"/>
        </w:rPr>
      </w:pPr>
      <w:r>
        <w:rPr>
          <w:rFonts w:ascii="Times New Roman" w:hAnsi="Times New Roman" w:cs="Times New Roman"/>
          <w:color w:val="000000"/>
        </w:rPr>
        <w:t>Dětem poskytujeme</w:t>
      </w:r>
      <w:r w:rsidR="001D1910" w:rsidRPr="001D1910">
        <w:rPr>
          <w:rFonts w:ascii="Times New Roman" w:hAnsi="Times New Roman" w:cs="Times New Roman"/>
          <w:color w:val="000000"/>
        </w:rPr>
        <w:t xml:space="preserve"> každodenní dostatek prostoru pro pohyb a pobyt venku</w:t>
      </w:r>
      <w:r>
        <w:rPr>
          <w:rFonts w:ascii="Times New Roman" w:hAnsi="Times New Roman" w:cs="Times New Roman"/>
          <w:color w:val="000000"/>
        </w:rPr>
        <w:t>,</w:t>
      </w:r>
      <w:r w:rsidR="001D1910" w:rsidRPr="001D1910">
        <w:rPr>
          <w:rFonts w:ascii="Times New Roman" w:hAnsi="Times New Roman" w:cs="Times New Roman"/>
          <w:color w:val="000000"/>
        </w:rPr>
        <w:t xml:space="preserve"> s ohledem na počasí a kvalitu ovzduší. Dostatek pohybu je dětem umožněn i v průběhu dne v interiéru školy a tělocvičně.</w:t>
      </w:r>
    </w:p>
    <w:p w:rsidR="001D1910" w:rsidRPr="001D1910" w:rsidRDefault="001D1910" w:rsidP="00FD7A22">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V denním režimu je respektována individuální potřeba aktivity, spánku a odpočinku jednotlivých dětí.</w:t>
      </w:r>
    </w:p>
    <w:p w:rsidR="00FD7A22" w:rsidRPr="001D1910" w:rsidRDefault="001D1910" w:rsidP="00FD7A22">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Učitelé se sami chovají podle zásad zdravého životního stylu a stolování a poskytují tak dětem přirozený vzor.</w:t>
      </w:r>
    </w:p>
    <w:p w:rsidR="001D1910" w:rsidRPr="001D1910" w:rsidRDefault="009D5D52" w:rsidP="009D5D52">
      <w:pPr>
        <w:pStyle w:val="Zkladntext"/>
        <w:spacing w:line="276" w:lineRule="auto"/>
        <w:rPr>
          <w:b/>
          <w:bCs/>
          <w:color w:val="000000"/>
          <w:sz w:val="22"/>
          <w:szCs w:val="22"/>
        </w:rPr>
      </w:pPr>
      <w:r>
        <w:rPr>
          <w:b/>
          <w:bCs/>
          <w:color w:val="000000"/>
          <w:sz w:val="22"/>
          <w:szCs w:val="22"/>
        </w:rPr>
        <w:lastRenderedPageBreak/>
        <w:t>O</w:t>
      </w:r>
      <w:r w:rsidR="001D1910" w:rsidRPr="001D1910">
        <w:rPr>
          <w:b/>
          <w:bCs/>
          <w:color w:val="000000"/>
          <w:sz w:val="22"/>
          <w:szCs w:val="22"/>
        </w:rPr>
        <w:t xml:space="preserve">dhlašování stravy </w:t>
      </w:r>
    </w:p>
    <w:p w:rsidR="001D1910" w:rsidRDefault="001D1910" w:rsidP="009D5D52">
      <w:pPr>
        <w:pStyle w:val="Standard"/>
        <w:spacing w:after="0" w:line="276" w:lineRule="auto"/>
        <w:ind w:left="405"/>
        <w:jc w:val="both"/>
        <w:rPr>
          <w:rFonts w:ascii="Times New Roman" w:hAnsi="Times New Roman" w:cs="Times New Roman"/>
          <w:color w:val="000000"/>
        </w:rPr>
      </w:pPr>
      <w:r w:rsidRPr="001D1910">
        <w:rPr>
          <w:rFonts w:ascii="Times New Roman" w:hAnsi="Times New Roman" w:cs="Times New Roman"/>
          <w:color w:val="000000"/>
        </w:rPr>
        <w:t xml:space="preserve">Vždy den předem telefonicky, emailem, přihlášením přes kód nebo </w:t>
      </w:r>
      <w:r w:rsidR="009D5D52">
        <w:rPr>
          <w:rFonts w:ascii="Times New Roman" w:hAnsi="Times New Roman" w:cs="Times New Roman"/>
          <w:color w:val="000000"/>
        </w:rPr>
        <w:t>nahlášením učitelce do docházky -</w:t>
      </w:r>
      <w:r w:rsidRPr="001D1910">
        <w:rPr>
          <w:rFonts w:ascii="Times New Roman" w:hAnsi="Times New Roman" w:cs="Times New Roman"/>
          <w:color w:val="000000"/>
        </w:rPr>
        <w:t>,,stravn</w:t>
      </w:r>
      <w:r w:rsidR="009D5D52">
        <w:rPr>
          <w:rFonts w:ascii="Times New Roman" w:hAnsi="Times New Roman" w:cs="Times New Roman"/>
          <w:color w:val="000000"/>
        </w:rPr>
        <w:t xml:space="preserve">é“, </w:t>
      </w:r>
      <w:r w:rsidRPr="001D1910">
        <w:rPr>
          <w:rFonts w:ascii="Times New Roman" w:hAnsi="Times New Roman" w:cs="Times New Roman"/>
          <w:color w:val="000000"/>
        </w:rPr>
        <w:t>a</w:t>
      </w:r>
      <w:r w:rsidR="009D5D52">
        <w:rPr>
          <w:rFonts w:ascii="Times New Roman" w:hAnsi="Times New Roman" w:cs="Times New Roman"/>
          <w:color w:val="000000"/>
        </w:rPr>
        <w:t xml:space="preserve"> to do 14:00 hodin</w:t>
      </w:r>
    </w:p>
    <w:p w:rsidR="009D5D52" w:rsidRPr="001D1910" w:rsidRDefault="009D5D52" w:rsidP="009D5D52">
      <w:pPr>
        <w:pStyle w:val="Standard"/>
        <w:spacing w:after="0"/>
        <w:jc w:val="both"/>
        <w:rPr>
          <w:rFonts w:ascii="Times New Roman" w:hAnsi="Times New Roman" w:cs="Times New Roman"/>
        </w:rPr>
      </w:pPr>
    </w:p>
    <w:p w:rsidR="001D1910" w:rsidRPr="001D1910" w:rsidRDefault="001D1910" w:rsidP="009D5D52">
      <w:pPr>
        <w:pStyle w:val="Zkladntext"/>
        <w:spacing w:line="276" w:lineRule="auto"/>
        <w:rPr>
          <w:sz w:val="22"/>
          <w:szCs w:val="22"/>
        </w:rPr>
      </w:pPr>
      <w:r w:rsidRPr="001D1910">
        <w:rPr>
          <w:rStyle w:val="Silnzdraznn"/>
          <w:rFonts w:eastAsia="Liberation Sans Narrow"/>
          <w:color w:val="000000"/>
          <w:sz w:val="22"/>
          <w:szCs w:val="22"/>
        </w:rPr>
        <w:t xml:space="preserve"> </w:t>
      </w:r>
      <w:r w:rsidRPr="001D1910">
        <w:rPr>
          <w:rStyle w:val="Silnzdraznn"/>
          <w:color w:val="000000"/>
          <w:sz w:val="22"/>
          <w:szCs w:val="22"/>
        </w:rPr>
        <w:t>Způsob úhrad</w:t>
      </w:r>
      <w:r w:rsidR="009D5D52">
        <w:rPr>
          <w:rStyle w:val="Silnzdraznn"/>
          <w:color w:val="000000"/>
          <w:sz w:val="22"/>
          <w:szCs w:val="22"/>
        </w:rPr>
        <w:t>y</w:t>
      </w:r>
    </w:p>
    <w:p w:rsidR="001D1910" w:rsidRPr="009D5D52" w:rsidRDefault="001D1910" w:rsidP="00F7181F">
      <w:pPr>
        <w:pStyle w:val="Odstavecseseznamem"/>
        <w:numPr>
          <w:ilvl w:val="0"/>
          <w:numId w:val="17"/>
        </w:numPr>
        <w:spacing w:line="276" w:lineRule="auto"/>
        <w:jc w:val="both"/>
        <w:rPr>
          <w:color w:val="000000"/>
          <w:sz w:val="22"/>
          <w:szCs w:val="22"/>
        </w:rPr>
      </w:pPr>
      <w:r w:rsidRPr="009D5D52">
        <w:rPr>
          <w:color w:val="000000"/>
          <w:sz w:val="22"/>
          <w:szCs w:val="22"/>
        </w:rPr>
        <w:t xml:space="preserve">trvalým nebo jednorázovým příkazem </w:t>
      </w:r>
    </w:p>
    <w:p w:rsidR="001D1910" w:rsidRPr="009D5D52" w:rsidRDefault="001D1910" w:rsidP="00F7181F">
      <w:pPr>
        <w:pStyle w:val="Odstavecseseznamem"/>
        <w:numPr>
          <w:ilvl w:val="0"/>
          <w:numId w:val="17"/>
        </w:numPr>
        <w:spacing w:line="276" w:lineRule="auto"/>
        <w:jc w:val="both"/>
        <w:rPr>
          <w:color w:val="000000"/>
          <w:sz w:val="22"/>
          <w:szCs w:val="22"/>
        </w:rPr>
      </w:pPr>
      <w:r w:rsidRPr="009D5D52">
        <w:rPr>
          <w:color w:val="000000"/>
          <w:sz w:val="22"/>
          <w:szCs w:val="22"/>
        </w:rPr>
        <w:t xml:space="preserve">složenkou </w:t>
      </w:r>
    </w:p>
    <w:p w:rsidR="001D1910" w:rsidRDefault="009D5D52" w:rsidP="009D5D52">
      <w:pPr>
        <w:spacing w:line="276" w:lineRule="auto"/>
        <w:jc w:val="both"/>
        <w:rPr>
          <w:color w:val="000000"/>
          <w:sz w:val="22"/>
          <w:szCs w:val="22"/>
        </w:rPr>
      </w:pPr>
      <w:r>
        <w:rPr>
          <w:color w:val="000000"/>
          <w:sz w:val="22"/>
          <w:szCs w:val="22"/>
        </w:rPr>
        <w:t>K</w:t>
      </w:r>
      <w:r w:rsidR="001D1910" w:rsidRPr="001D1910">
        <w:rPr>
          <w:color w:val="000000"/>
          <w:sz w:val="22"/>
          <w:szCs w:val="22"/>
        </w:rPr>
        <w:t>onečné zúčtování se provádí v měsíci červnu nebo při ukončení docházky dítěte</w:t>
      </w:r>
    </w:p>
    <w:p w:rsidR="009D5D52" w:rsidRPr="001D1910" w:rsidRDefault="009D5D52" w:rsidP="009D5D52">
      <w:pPr>
        <w:ind w:left="720"/>
        <w:rPr>
          <w:color w:val="000000"/>
          <w:sz w:val="22"/>
          <w:szCs w:val="22"/>
        </w:rPr>
      </w:pPr>
    </w:p>
    <w:p w:rsidR="001D1910" w:rsidRPr="001D1910" w:rsidRDefault="001D1910" w:rsidP="009D5D52">
      <w:pPr>
        <w:pStyle w:val="Zkladntext"/>
        <w:spacing w:line="276" w:lineRule="auto"/>
        <w:rPr>
          <w:b/>
          <w:bCs/>
          <w:color w:val="000000"/>
          <w:sz w:val="22"/>
          <w:szCs w:val="22"/>
        </w:rPr>
      </w:pPr>
      <w:r w:rsidRPr="001D1910">
        <w:rPr>
          <w:b/>
          <w:bCs/>
          <w:color w:val="000000"/>
          <w:sz w:val="22"/>
          <w:szCs w:val="22"/>
        </w:rPr>
        <w:t>Cena stravy se odvíjí:</w:t>
      </w:r>
    </w:p>
    <w:p w:rsidR="001D1910" w:rsidRPr="009D5D52" w:rsidRDefault="001D1910" w:rsidP="00F7181F">
      <w:pPr>
        <w:pStyle w:val="Odstavecseseznamem"/>
        <w:numPr>
          <w:ilvl w:val="0"/>
          <w:numId w:val="17"/>
        </w:numPr>
        <w:spacing w:line="276" w:lineRule="auto"/>
        <w:jc w:val="both"/>
        <w:rPr>
          <w:sz w:val="22"/>
          <w:szCs w:val="22"/>
        </w:rPr>
      </w:pPr>
      <w:r w:rsidRPr="009D5D52">
        <w:rPr>
          <w:color w:val="000000"/>
          <w:sz w:val="22"/>
          <w:szCs w:val="22"/>
        </w:rPr>
        <w:t xml:space="preserve">zda děti navštěvují docházku celodenní či polodenní </w:t>
      </w:r>
    </w:p>
    <w:p w:rsidR="001D1910" w:rsidRPr="009D5D52" w:rsidRDefault="001D1910" w:rsidP="00F7181F">
      <w:pPr>
        <w:pStyle w:val="Odstavecseseznamem"/>
        <w:numPr>
          <w:ilvl w:val="0"/>
          <w:numId w:val="17"/>
        </w:numPr>
        <w:spacing w:line="276" w:lineRule="auto"/>
        <w:jc w:val="both"/>
        <w:rPr>
          <w:color w:val="000000"/>
          <w:sz w:val="22"/>
          <w:szCs w:val="22"/>
        </w:rPr>
      </w:pPr>
      <w:r w:rsidRPr="009D5D52">
        <w:rPr>
          <w:color w:val="000000"/>
          <w:sz w:val="22"/>
          <w:szCs w:val="22"/>
        </w:rPr>
        <w:t xml:space="preserve">zvlášť pro děti do 6 let a pro děti 7leté a starší </w:t>
      </w:r>
    </w:p>
    <w:p w:rsidR="001D1910" w:rsidRPr="009D5D52" w:rsidRDefault="009D5D52" w:rsidP="009D5D52">
      <w:pPr>
        <w:spacing w:line="276" w:lineRule="auto"/>
        <w:jc w:val="both"/>
        <w:rPr>
          <w:b/>
          <w:sz w:val="22"/>
          <w:szCs w:val="22"/>
        </w:rPr>
      </w:pPr>
      <w:r>
        <w:rPr>
          <w:rStyle w:val="Silnzdraznn"/>
          <w:b w:val="0"/>
          <w:color w:val="000000"/>
          <w:sz w:val="22"/>
          <w:szCs w:val="22"/>
        </w:rPr>
        <w:t xml:space="preserve">Cenu stanovuje </w:t>
      </w:r>
      <w:r w:rsidR="001D1910" w:rsidRPr="009D5D52">
        <w:rPr>
          <w:rStyle w:val="Silnzdraznn"/>
          <w:b w:val="0"/>
          <w:color w:val="000000"/>
          <w:sz w:val="22"/>
          <w:szCs w:val="22"/>
        </w:rPr>
        <w:t xml:space="preserve">vedoucí stravování </w:t>
      </w:r>
    </w:p>
    <w:p w:rsidR="001D1910" w:rsidRDefault="001D1910" w:rsidP="001D1910">
      <w:pPr>
        <w:pStyle w:val="Zkladntext"/>
        <w:rPr>
          <w:color w:val="000000"/>
          <w:sz w:val="22"/>
          <w:szCs w:val="22"/>
          <w:u w:val="single"/>
        </w:rPr>
      </w:pPr>
    </w:p>
    <w:p w:rsidR="001D1910" w:rsidRPr="001D1910" w:rsidRDefault="001D1910" w:rsidP="009D5D52">
      <w:pPr>
        <w:pStyle w:val="Zkladntext"/>
        <w:spacing w:line="276" w:lineRule="auto"/>
        <w:rPr>
          <w:color w:val="000000"/>
          <w:sz w:val="22"/>
          <w:szCs w:val="22"/>
          <w:u w:val="single"/>
        </w:rPr>
      </w:pPr>
      <w:r w:rsidRPr="001D1910">
        <w:rPr>
          <w:color w:val="000000"/>
          <w:sz w:val="22"/>
          <w:szCs w:val="22"/>
          <w:u w:val="single"/>
        </w:rPr>
        <w:t>Záměry:</w:t>
      </w:r>
    </w:p>
    <w:p w:rsidR="001D1910" w:rsidRPr="001D1910" w:rsidRDefault="001D1910" w:rsidP="00F7181F">
      <w:pPr>
        <w:pStyle w:val="Standard"/>
        <w:numPr>
          <w:ilvl w:val="0"/>
          <w:numId w:val="5"/>
        </w:numPr>
        <w:spacing w:after="0" w:line="276" w:lineRule="auto"/>
        <w:jc w:val="both"/>
        <w:rPr>
          <w:rFonts w:ascii="Times New Roman" w:hAnsi="Times New Roman" w:cs="Times New Roman"/>
          <w:color w:val="000000"/>
        </w:rPr>
      </w:pPr>
      <w:r w:rsidRPr="001D1910">
        <w:rPr>
          <w:rFonts w:ascii="Times New Roman" w:hAnsi="Times New Roman" w:cs="Times New Roman"/>
          <w:color w:val="000000"/>
        </w:rPr>
        <w:t>přimět děti ke zdravému stravování, které je součástí zdravého životního stylu</w:t>
      </w:r>
    </w:p>
    <w:p w:rsidR="001D1910" w:rsidRPr="001D1910" w:rsidRDefault="001D1910" w:rsidP="00F7181F">
      <w:pPr>
        <w:pStyle w:val="Odstavecseseznamem"/>
        <w:numPr>
          <w:ilvl w:val="0"/>
          <w:numId w:val="5"/>
        </w:numPr>
        <w:spacing w:line="276" w:lineRule="auto"/>
        <w:jc w:val="both"/>
        <w:rPr>
          <w:color w:val="000000"/>
          <w:sz w:val="22"/>
          <w:szCs w:val="22"/>
        </w:rPr>
      </w:pPr>
      <w:r w:rsidRPr="001D1910">
        <w:rPr>
          <w:color w:val="000000"/>
          <w:sz w:val="22"/>
          <w:szCs w:val="22"/>
        </w:rPr>
        <w:t>rozvíjet samostatnost při stolování</w:t>
      </w:r>
    </w:p>
    <w:p w:rsidR="001D1910" w:rsidRPr="001D1910" w:rsidRDefault="001D1910" w:rsidP="00F7181F">
      <w:pPr>
        <w:pStyle w:val="Odstavecseseznamem"/>
        <w:numPr>
          <w:ilvl w:val="0"/>
          <w:numId w:val="5"/>
        </w:numPr>
        <w:spacing w:line="276" w:lineRule="auto"/>
        <w:jc w:val="both"/>
        <w:rPr>
          <w:color w:val="000000"/>
          <w:sz w:val="22"/>
          <w:szCs w:val="22"/>
        </w:rPr>
      </w:pPr>
      <w:r w:rsidRPr="001D1910">
        <w:rPr>
          <w:color w:val="000000"/>
          <w:sz w:val="22"/>
          <w:szCs w:val="22"/>
        </w:rPr>
        <w:t>nabízet příbory všem dětem</w:t>
      </w:r>
    </w:p>
    <w:p w:rsidR="001D1910" w:rsidRPr="001D1910" w:rsidRDefault="001D1910" w:rsidP="00F7181F">
      <w:pPr>
        <w:pStyle w:val="Odstavecseseznamem"/>
        <w:numPr>
          <w:ilvl w:val="0"/>
          <w:numId w:val="5"/>
        </w:numPr>
        <w:spacing w:line="276" w:lineRule="auto"/>
        <w:jc w:val="both"/>
        <w:rPr>
          <w:color w:val="000000"/>
          <w:sz w:val="22"/>
          <w:szCs w:val="22"/>
        </w:rPr>
      </w:pPr>
      <w:r w:rsidRPr="001D1910">
        <w:rPr>
          <w:color w:val="000000"/>
          <w:sz w:val="22"/>
          <w:szCs w:val="22"/>
        </w:rPr>
        <w:t>předškolní děti vést k samo</w:t>
      </w:r>
      <w:r w:rsidR="009D5D52">
        <w:rPr>
          <w:color w:val="000000"/>
          <w:sz w:val="22"/>
          <w:szCs w:val="22"/>
        </w:rPr>
        <w:t>statnému krájení své porce masa</w:t>
      </w:r>
      <w:r w:rsidRPr="001D1910">
        <w:rPr>
          <w:color w:val="000000"/>
          <w:sz w:val="22"/>
          <w:szCs w:val="22"/>
        </w:rPr>
        <w:t xml:space="preserve"> či knedlíku</w:t>
      </w:r>
    </w:p>
    <w:p w:rsidR="001D1910" w:rsidRPr="001D1910" w:rsidRDefault="001D1910" w:rsidP="00F7181F">
      <w:pPr>
        <w:pStyle w:val="Odstavecseseznamem"/>
        <w:numPr>
          <w:ilvl w:val="0"/>
          <w:numId w:val="5"/>
        </w:numPr>
        <w:spacing w:line="276" w:lineRule="auto"/>
        <w:jc w:val="both"/>
        <w:rPr>
          <w:color w:val="000000"/>
          <w:sz w:val="22"/>
          <w:szCs w:val="22"/>
        </w:rPr>
      </w:pPr>
      <w:r w:rsidRPr="001D1910">
        <w:rPr>
          <w:color w:val="000000"/>
          <w:sz w:val="22"/>
          <w:szCs w:val="22"/>
        </w:rPr>
        <w:t>nahrazovat sladké svačiny, cukrovinky plnohodnotnými potravinami, ovocem a zeleninou</w:t>
      </w:r>
    </w:p>
    <w:p w:rsidR="001D1910" w:rsidRPr="001D1910" w:rsidRDefault="001D1910" w:rsidP="00F7181F">
      <w:pPr>
        <w:pStyle w:val="Odstavecseseznamem"/>
        <w:numPr>
          <w:ilvl w:val="0"/>
          <w:numId w:val="5"/>
        </w:numPr>
        <w:spacing w:line="276" w:lineRule="auto"/>
        <w:jc w:val="both"/>
        <w:rPr>
          <w:color w:val="000000"/>
          <w:sz w:val="22"/>
          <w:szCs w:val="22"/>
        </w:rPr>
      </w:pPr>
      <w:r w:rsidRPr="001D1910">
        <w:rPr>
          <w:color w:val="000000"/>
          <w:sz w:val="22"/>
          <w:szCs w:val="22"/>
        </w:rPr>
        <w:t>poskytovat dětem dostatek prostoru pro pobyt venku i při rů</w:t>
      </w:r>
      <w:r w:rsidR="009D5D52">
        <w:rPr>
          <w:color w:val="000000"/>
          <w:sz w:val="22"/>
          <w:szCs w:val="22"/>
        </w:rPr>
        <w:t xml:space="preserve">zných klimatických podmínkách, </w:t>
      </w:r>
      <w:r w:rsidRPr="001D1910">
        <w:rPr>
          <w:color w:val="000000"/>
          <w:sz w:val="22"/>
          <w:szCs w:val="22"/>
        </w:rPr>
        <w:t>spolupráce s rodiči ve vybavení</w:t>
      </w:r>
      <w:r w:rsidR="009D5D52">
        <w:rPr>
          <w:color w:val="000000"/>
          <w:sz w:val="22"/>
          <w:szCs w:val="22"/>
        </w:rPr>
        <w:t xml:space="preserve"> dětí pláštěnkou a pevnými, nepromokavými botami</w:t>
      </w:r>
    </w:p>
    <w:p w:rsidR="001D1910" w:rsidRPr="009D5D52" w:rsidRDefault="001D1910" w:rsidP="00F7181F">
      <w:pPr>
        <w:pStyle w:val="Odstavecseseznamem"/>
        <w:numPr>
          <w:ilvl w:val="0"/>
          <w:numId w:val="5"/>
        </w:numPr>
        <w:spacing w:line="276" w:lineRule="auto"/>
        <w:jc w:val="both"/>
        <w:rPr>
          <w:sz w:val="22"/>
          <w:szCs w:val="22"/>
        </w:rPr>
      </w:pPr>
      <w:r w:rsidRPr="009D5D52">
        <w:rPr>
          <w:color w:val="000000"/>
          <w:sz w:val="22"/>
          <w:szCs w:val="22"/>
        </w:rPr>
        <w:t>vést děti ke konzumaci veškerého jídla, alespoň ochutnávkou</w:t>
      </w:r>
    </w:p>
    <w:p w:rsidR="009D5D52" w:rsidRDefault="009D5D52" w:rsidP="009D5D52">
      <w:pPr>
        <w:pStyle w:val="Odstavecseseznamem"/>
        <w:spacing w:line="276" w:lineRule="auto"/>
        <w:jc w:val="both"/>
        <w:rPr>
          <w:color w:val="000000"/>
          <w:sz w:val="22"/>
          <w:szCs w:val="22"/>
        </w:rPr>
      </w:pPr>
    </w:p>
    <w:p w:rsidR="009D5D52" w:rsidRPr="009D5D52" w:rsidRDefault="009D5D52" w:rsidP="009D5D52">
      <w:pPr>
        <w:pStyle w:val="Odstavecseseznamem"/>
        <w:spacing w:line="276" w:lineRule="auto"/>
        <w:jc w:val="both"/>
        <w:rPr>
          <w:sz w:val="22"/>
          <w:szCs w:val="22"/>
        </w:rPr>
      </w:pPr>
    </w:p>
    <w:p w:rsidR="001D1910" w:rsidRDefault="00225CAC" w:rsidP="00AE5849">
      <w:pPr>
        <w:pStyle w:val="Pedsazenprvnhodku"/>
        <w:spacing w:line="276" w:lineRule="auto"/>
        <w:rPr>
          <w:b/>
          <w:color w:val="000000"/>
          <w:sz w:val="22"/>
          <w:szCs w:val="22"/>
        </w:rPr>
      </w:pPr>
      <w:r>
        <w:rPr>
          <w:b/>
          <w:color w:val="000000"/>
          <w:sz w:val="22"/>
          <w:szCs w:val="22"/>
        </w:rPr>
        <w:t>3.3</w:t>
      </w:r>
      <w:r w:rsidR="001D1910" w:rsidRPr="001D1910">
        <w:rPr>
          <w:b/>
          <w:color w:val="000000"/>
          <w:sz w:val="22"/>
          <w:szCs w:val="22"/>
        </w:rPr>
        <w:t xml:space="preserve"> Psychosociální podmínky</w:t>
      </w:r>
    </w:p>
    <w:p w:rsidR="009D5D52" w:rsidRPr="001D1910" w:rsidRDefault="009D5D52" w:rsidP="00AE5849">
      <w:pPr>
        <w:pStyle w:val="Pedsazenprvnhodku"/>
        <w:spacing w:line="276" w:lineRule="auto"/>
        <w:rPr>
          <w:b/>
          <w:color w:val="000000"/>
          <w:sz w:val="22"/>
          <w:szCs w:val="22"/>
        </w:rPr>
      </w:pPr>
    </w:p>
    <w:p w:rsidR="001D1910" w:rsidRPr="001D1910" w:rsidRDefault="001D1910" w:rsidP="00AE5849">
      <w:pPr>
        <w:pStyle w:val="Standard"/>
        <w:spacing w:after="0" w:line="276" w:lineRule="auto"/>
        <w:ind w:firstLine="708"/>
        <w:jc w:val="both"/>
        <w:rPr>
          <w:rFonts w:ascii="Times New Roman" w:hAnsi="Times New Roman" w:cs="Times New Roman"/>
        </w:rPr>
      </w:pPr>
      <w:r w:rsidRPr="001D1910">
        <w:rPr>
          <w:rFonts w:ascii="Times New Roman" w:hAnsi="Times New Roman" w:cs="Times New Roman"/>
          <w:color w:val="000000"/>
        </w:rPr>
        <w:t>V mateřské škole je zajištěn pravidelný denní řád, který je natolik flexibilní, že umožňuje organizaci činností dětí</w:t>
      </w:r>
      <w:r w:rsidRPr="001D1910">
        <w:rPr>
          <w:rFonts w:ascii="Times New Roman" w:eastAsia="Liberation Sans Narrow" w:hAnsi="Times New Roman" w:cs="Times New Roman"/>
          <w:color w:val="000000"/>
        </w:rPr>
        <w:t xml:space="preserve"> </w:t>
      </w:r>
      <w:r w:rsidRPr="001D1910">
        <w:rPr>
          <w:rFonts w:ascii="Times New Roman" w:hAnsi="Times New Roman" w:cs="Times New Roman"/>
          <w:color w:val="000000"/>
        </w:rPr>
        <w:t xml:space="preserve">v průběhu dne přizpůsobit potřebám a aktuální situaci. </w:t>
      </w:r>
    </w:p>
    <w:p w:rsidR="001D1910" w:rsidRPr="001D1910" w:rsidRDefault="001D1910" w:rsidP="00AE5849">
      <w:pPr>
        <w:pStyle w:val="Standard"/>
        <w:spacing w:after="0" w:line="276" w:lineRule="auto"/>
        <w:jc w:val="both"/>
        <w:rPr>
          <w:rFonts w:ascii="Times New Roman" w:hAnsi="Times New Roman" w:cs="Times New Roman"/>
        </w:rPr>
      </w:pPr>
      <w:r w:rsidRPr="001D1910">
        <w:rPr>
          <w:rFonts w:ascii="Times New Roman" w:hAnsi="Times New Roman" w:cs="Times New Roman"/>
          <w:color w:val="000000"/>
        </w:rPr>
        <w:t xml:space="preserve">Děti jsou každodenně a dostatečně dlouho venku, vždy </w:t>
      </w:r>
      <w:r w:rsidR="00D42DCA">
        <w:rPr>
          <w:rFonts w:ascii="Times New Roman" w:hAnsi="Times New Roman" w:cs="Times New Roman"/>
          <w:color w:val="000000"/>
        </w:rPr>
        <w:t xml:space="preserve">však </w:t>
      </w:r>
      <w:r w:rsidRPr="001D1910">
        <w:rPr>
          <w:rFonts w:ascii="Times New Roman" w:hAnsi="Times New Roman" w:cs="Times New Roman"/>
          <w:color w:val="000000"/>
        </w:rPr>
        <w:t xml:space="preserve">s ohledem na okamžitý stav počasí (mráz pod </w:t>
      </w:r>
      <w:r w:rsidR="00D42DCA">
        <w:rPr>
          <w:rFonts w:ascii="Times New Roman" w:hAnsi="Times New Roman" w:cs="Times New Roman"/>
          <w:color w:val="000000"/>
        </w:rPr>
        <w:t>-</w:t>
      </w:r>
      <w:r w:rsidRPr="001D1910">
        <w:rPr>
          <w:rFonts w:ascii="Times New Roman" w:hAnsi="Times New Roman" w:cs="Times New Roman"/>
          <w:color w:val="000000"/>
        </w:rPr>
        <w:t>10 stupňů, náledí, silný vítr, inverze, apod.)</w:t>
      </w:r>
    </w:p>
    <w:p w:rsidR="001D1910" w:rsidRPr="001D1910" w:rsidRDefault="001D1910" w:rsidP="00AE5849">
      <w:pPr>
        <w:pStyle w:val="Standard"/>
        <w:spacing w:after="0" w:line="276" w:lineRule="auto"/>
        <w:jc w:val="both"/>
        <w:rPr>
          <w:rFonts w:ascii="Times New Roman" w:hAnsi="Times New Roman" w:cs="Times New Roman"/>
        </w:rPr>
      </w:pPr>
      <w:r w:rsidRPr="001D1910">
        <w:rPr>
          <w:rFonts w:ascii="Times New Roman" w:hAnsi="Times New Roman" w:cs="Times New Roman"/>
          <w:color w:val="000000"/>
        </w:rPr>
        <w:t>Doba odpočinku a relaxace vychází z věkových a individuálních potřeb dětí. Je dodržována přiměřená psychická i fyzická zátěž, vyváženost spontánních a řízený</w:t>
      </w:r>
      <w:r w:rsidR="00D42DCA">
        <w:rPr>
          <w:rFonts w:ascii="Times New Roman" w:hAnsi="Times New Roman" w:cs="Times New Roman"/>
          <w:color w:val="000000"/>
        </w:rPr>
        <w:t>ch činností, individuální tempo. Děti</w:t>
      </w:r>
      <w:r w:rsidRPr="001D1910">
        <w:rPr>
          <w:rFonts w:ascii="Times New Roman" w:hAnsi="Times New Roman" w:cs="Times New Roman"/>
          <w:color w:val="000000"/>
        </w:rPr>
        <w:t xml:space="preserve"> nejsou zatěž</w:t>
      </w:r>
      <w:r w:rsidR="00D42DCA">
        <w:rPr>
          <w:rFonts w:ascii="Times New Roman" w:hAnsi="Times New Roman" w:cs="Times New Roman"/>
          <w:color w:val="000000"/>
        </w:rPr>
        <w:t xml:space="preserve">ovány a neurotizovány spěchem </w:t>
      </w:r>
      <w:r w:rsidRPr="001D1910">
        <w:rPr>
          <w:rFonts w:ascii="Times New Roman" w:hAnsi="Times New Roman" w:cs="Times New Roman"/>
          <w:color w:val="000000"/>
        </w:rPr>
        <w:t>ani nadměrnou náročností prováděných činností.</w:t>
      </w:r>
    </w:p>
    <w:p w:rsidR="001D1910" w:rsidRPr="001D1910" w:rsidRDefault="001D1910" w:rsidP="00AE5849">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 xml:space="preserve">Dětem se dostává jasných a srozumitelných pokynů a podílí se na vytváření jasných pravidel chování ve skupině tak, aby se ve třídách vytvořil kolektiv dobrých kamarádů, kde jsou všichni zpravidla rádi. </w:t>
      </w:r>
    </w:p>
    <w:p w:rsidR="001D1910" w:rsidRPr="001D1910" w:rsidRDefault="001D1910" w:rsidP="00AE5849">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Osobní svoboda a volnost dětí je respektována do určitých mez</w:t>
      </w:r>
      <w:r w:rsidR="00D42DCA">
        <w:rPr>
          <w:rFonts w:ascii="Times New Roman" w:hAnsi="Times New Roman" w:cs="Times New Roman"/>
          <w:color w:val="000000"/>
        </w:rPr>
        <w:t xml:space="preserve">í, vyplývajících z řádu </w:t>
      </w:r>
      <w:r w:rsidRPr="001D1910">
        <w:rPr>
          <w:rFonts w:ascii="Times New Roman" w:hAnsi="Times New Roman" w:cs="Times New Roman"/>
          <w:color w:val="000000"/>
        </w:rPr>
        <w:t>norem</w:t>
      </w:r>
      <w:r w:rsidR="00D42DCA">
        <w:rPr>
          <w:rFonts w:ascii="Times New Roman" w:hAnsi="Times New Roman" w:cs="Times New Roman"/>
          <w:color w:val="000000"/>
        </w:rPr>
        <w:t xml:space="preserve"> chování</w:t>
      </w:r>
      <w:r w:rsidRPr="001D1910">
        <w:rPr>
          <w:rFonts w:ascii="Times New Roman" w:hAnsi="Times New Roman" w:cs="Times New Roman"/>
          <w:color w:val="000000"/>
        </w:rPr>
        <w:t xml:space="preserve"> a pravidel, k</w:t>
      </w:r>
      <w:r w:rsidR="00D42DCA">
        <w:rPr>
          <w:rFonts w:ascii="Times New Roman" w:hAnsi="Times New Roman" w:cs="Times New Roman"/>
          <w:color w:val="000000"/>
        </w:rPr>
        <w:t>teré jsou ve škole stanoveny. S</w:t>
      </w:r>
      <w:r w:rsidRPr="001D1910">
        <w:rPr>
          <w:rFonts w:ascii="Times New Roman" w:hAnsi="Times New Roman" w:cs="Times New Roman"/>
          <w:color w:val="000000"/>
        </w:rPr>
        <w:t xml:space="preserve">polečně vytvořená pravidla </w:t>
      </w:r>
      <w:r w:rsidR="00D42DCA">
        <w:rPr>
          <w:rFonts w:ascii="Times New Roman" w:hAnsi="Times New Roman" w:cs="Times New Roman"/>
          <w:color w:val="000000"/>
        </w:rPr>
        <w:t>jsou ve třídách v kreslené formě</w:t>
      </w:r>
      <w:r w:rsidRPr="001D1910">
        <w:rPr>
          <w:rFonts w:ascii="Times New Roman" w:hAnsi="Times New Roman" w:cs="Times New Roman"/>
          <w:color w:val="000000"/>
        </w:rPr>
        <w:t>.</w:t>
      </w:r>
    </w:p>
    <w:p w:rsidR="001D1910" w:rsidRPr="001D1910" w:rsidRDefault="001D1910" w:rsidP="00AE5849">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Nově příchozím dětem je n</w:t>
      </w:r>
      <w:r w:rsidR="00D42DCA">
        <w:rPr>
          <w:rFonts w:ascii="Times New Roman" w:hAnsi="Times New Roman" w:cs="Times New Roman"/>
          <w:color w:val="000000"/>
        </w:rPr>
        <w:t>abízena postupná adaptace s maximálním respektem jeho individuálních potřeb</w:t>
      </w:r>
      <w:r w:rsidRPr="001D1910">
        <w:rPr>
          <w:rFonts w:ascii="Times New Roman" w:hAnsi="Times New Roman" w:cs="Times New Roman"/>
          <w:color w:val="000000"/>
        </w:rPr>
        <w:t xml:space="preserve">. </w:t>
      </w:r>
    </w:p>
    <w:p w:rsidR="001D1910" w:rsidRPr="001D1910" w:rsidRDefault="001D1910" w:rsidP="00AE5849">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Všichni zaměstnanci školy dětem vytváří takové prostředí, aby se zde cítily spokojeně,</w:t>
      </w:r>
      <w:r>
        <w:rPr>
          <w:rFonts w:ascii="Times New Roman" w:hAnsi="Times New Roman" w:cs="Times New Roman"/>
          <w:color w:val="000000"/>
        </w:rPr>
        <w:t xml:space="preserve"> jistě a bezpečně. Všechny děti</w:t>
      </w:r>
      <w:r w:rsidRPr="001D1910">
        <w:rPr>
          <w:rFonts w:ascii="Times New Roman" w:hAnsi="Times New Roman" w:cs="Times New Roman"/>
          <w:color w:val="000000"/>
        </w:rPr>
        <w:t xml:space="preserve"> v naší mateřské škole mají stejná práva, stejn</w:t>
      </w:r>
      <w:r w:rsidR="00D42DCA">
        <w:rPr>
          <w:rFonts w:ascii="Times New Roman" w:hAnsi="Times New Roman" w:cs="Times New Roman"/>
          <w:color w:val="000000"/>
        </w:rPr>
        <w:t xml:space="preserve">é možnosti i stejné povinnosti. </w:t>
      </w:r>
      <w:r w:rsidRPr="001D1910">
        <w:rPr>
          <w:rFonts w:ascii="Times New Roman" w:hAnsi="Times New Roman" w:cs="Times New Roman"/>
          <w:color w:val="000000"/>
        </w:rPr>
        <w:t>Nikdo není znevýhodňován či zvýhodňován. Péče o děti je podporující, sympatizující, počítáme s aktivní spoluúčastí dítěte při všech činnostech. Pedagogové se snaží o nenásilnou komunikaci s dítětem, která mu je příjemná,</w:t>
      </w:r>
      <w:r w:rsidR="00D42DCA">
        <w:rPr>
          <w:rFonts w:ascii="Times New Roman" w:hAnsi="Times New Roman" w:cs="Times New Roman"/>
          <w:color w:val="000000"/>
        </w:rPr>
        <w:t xml:space="preserve"> navozují tak</w:t>
      </w:r>
      <w:r w:rsidRPr="001D1910">
        <w:rPr>
          <w:rFonts w:ascii="Times New Roman" w:hAnsi="Times New Roman" w:cs="Times New Roman"/>
          <w:color w:val="000000"/>
        </w:rPr>
        <w:t xml:space="preserve"> vzájemný vztah důvěry a spolupráce. Postupně vyřazujeme ne</w:t>
      </w:r>
      <w:r w:rsidR="00D42DCA">
        <w:rPr>
          <w:rFonts w:ascii="Times New Roman" w:hAnsi="Times New Roman" w:cs="Times New Roman"/>
          <w:color w:val="000000"/>
        </w:rPr>
        <w:t>zdravé soutěžení dětí. Převažuje</w:t>
      </w:r>
      <w:r w:rsidRPr="001D1910">
        <w:rPr>
          <w:rFonts w:ascii="Times New Roman" w:hAnsi="Times New Roman" w:cs="Times New Roman"/>
          <w:color w:val="000000"/>
        </w:rPr>
        <w:t xml:space="preserve"> pozitivní hodnocení, pochvaly. </w:t>
      </w:r>
    </w:p>
    <w:p w:rsidR="00D42DCA" w:rsidRDefault="001D1910" w:rsidP="00AE5849">
      <w:pPr>
        <w:pStyle w:val="Standard"/>
        <w:spacing w:after="0" w:line="276" w:lineRule="auto"/>
        <w:jc w:val="both"/>
        <w:rPr>
          <w:rFonts w:ascii="Times New Roman" w:hAnsi="Times New Roman" w:cs="Times New Roman"/>
          <w:color w:val="000000"/>
        </w:rPr>
      </w:pPr>
      <w:r w:rsidRPr="001D1910">
        <w:rPr>
          <w:rFonts w:ascii="Times New Roman" w:hAnsi="Times New Roman" w:cs="Times New Roman"/>
          <w:color w:val="000000"/>
        </w:rPr>
        <w:t>Respektujeme individuální potřeby dětí – hry ve skupině, individuální hru, možnost odpočinku. Sledujeme dodržování dohodnutých pravid</w:t>
      </w:r>
      <w:r w:rsidR="00D42DCA">
        <w:rPr>
          <w:rFonts w:ascii="Times New Roman" w:hAnsi="Times New Roman" w:cs="Times New Roman"/>
          <w:color w:val="000000"/>
        </w:rPr>
        <w:t xml:space="preserve">el - </w:t>
      </w:r>
      <w:r w:rsidRPr="001D1910">
        <w:rPr>
          <w:rFonts w:ascii="Times New Roman" w:hAnsi="Times New Roman" w:cs="Times New Roman"/>
          <w:color w:val="000000"/>
        </w:rPr>
        <w:t xml:space="preserve"> ú</w:t>
      </w:r>
      <w:r w:rsidR="00D42DCA">
        <w:rPr>
          <w:rFonts w:ascii="Times New Roman" w:hAnsi="Times New Roman" w:cs="Times New Roman"/>
          <w:color w:val="000000"/>
        </w:rPr>
        <w:t>klid hraček a herních koutků.</w:t>
      </w:r>
      <w:r w:rsidRPr="001D1910">
        <w:rPr>
          <w:rFonts w:ascii="Times New Roman" w:hAnsi="Times New Roman" w:cs="Times New Roman"/>
          <w:color w:val="000000"/>
        </w:rPr>
        <w:t xml:space="preserve"> </w:t>
      </w:r>
      <w:r w:rsidR="00D42DCA">
        <w:rPr>
          <w:rFonts w:ascii="Times New Roman" w:hAnsi="Times New Roman" w:cs="Times New Roman"/>
          <w:color w:val="000000"/>
        </w:rPr>
        <w:t xml:space="preserve">Čas úklidu signalizuje </w:t>
      </w:r>
      <w:r w:rsidR="00D42DCA">
        <w:rPr>
          <w:rFonts w:ascii="Times New Roman" w:hAnsi="Times New Roman" w:cs="Times New Roman"/>
          <w:color w:val="000000"/>
        </w:rPr>
        <w:lastRenderedPageBreak/>
        <w:t>zvoneček a d</w:t>
      </w:r>
      <w:r w:rsidRPr="001D1910">
        <w:rPr>
          <w:rFonts w:ascii="Times New Roman" w:hAnsi="Times New Roman" w:cs="Times New Roman"/>
          <w:color w:val="000000"/>
        </w:rPr>
        <w:t xml:space="preserve">ěti </w:t>
      </w:r>
      <w:r w:rsidR="00D42DCA">
        <w:rPr>
          <w:rFonts w:ascii="Times New Roman" w:hAnsi="Times New Roman" w:cs="Times New Roman"/>
          <w:color w:val="000000"/>
        </w:rPr>
        <w:t xml:space="preserve">pak </w:t>
      </w:r>
      <w:r w:rsidRPr="001D1910">
        <w:rPr>
          <w:rFonts w:ascii="Times New Roman" w:hAnsi="Times New Roman" w:cs="Times New Roman"/>
          <w:color w:val="000000"/>
        </w:rPr>
        <w:t>mají dostatečný čas na dokončení hry.</w:t>
      </w:r>
      <w:r w:rsidR="00D42DCA">
        <w:rPr>
          <w:rFonts w:ascii="Times New Roman" w:hAnsi="Times New Roman" w:cs="Times New Roman"/>
          <w:color w:val="000000"/>
        </w:rPr>
        <w:t xml:space="preserve"> </w:t>
      </w:r>
      <w:r w:rsidRPr="001D1910">
        <w:rPr>
          <w:rFonts w:ascii="Times New Roman" w:hAnsi="Times New Roman" w:cs="Times New Roman"/>
          <w:color w:val="000000"/>
        </w:rPr>
        <w:t>Podporujeme zdravé sebevědomí dítěte, učíme</w:t>
      </w:r>
      <w:r w:rsidR="00D42DCA">
        <w:rPr>
          <w:rFonts w:ascii="Times New Roman" w:hAnsi="Times New Roman" w:cs="Times New Roman"/>
          <w:color w:val="000000"/>
        </w:rPr>
        <w:t xml:space="preserve"> je</w:t>
      </w:r>
      <w:r w:rsidRPr="001D1910">
        <w:rPr>
          <w:rFonts w:ascii="Times New Roman" w:hAnsi="Times New Roman" w:cs="Times New Roman"/>
          <w:color w:val="000000"/>
        </w:rPr>
        <w:t xml:space="preserve"> pracovat samostatně i ve skupině, důvěřovat si. V dětech rozvíjíme citlivost pro vzájemnou toleranci, ohleduplnost, zdvořilost, vzájemnou pomoc a podporu.</w:t>
      </w:r>
    </w:p>
    <w:p w:rsidR="001D1910" w:rsidRPr="00D42DCA" w:rsidRDefault="001D1910" w:rsidP="00AE5849">
      <w:pPr>
        <w:pStyle w:val="Standard"/>
        <w:spacing w:after="0" w:line="276" w:lineRule="auto"/>
        <w:jc w:val="both"/>
        <w:rPr>
          <w:rFonts w:ascii="Times New Roman" w:hAnsi="Times New Roman" w:cs="Times New Roman"/>
          <w:color w:val="000000"/>
        </w:rPr>
      </w:pPr>
      <w:r w:rsidRPr="00D42DCA">
        <w:rPr>
          <w:rFonts w:ascii="Times New Roman" w:hAnsi="Times New Roman" w:cs="Times New Roman"/>
          <w:color w:val="000000"/>
        </w:rPr>
        <w:t>Pedagogové se dostatečně věnují vztahům ve třídě, nenásilně tyto vztahy ovlivňují prosociálním směrem.</w:t>
      </w:r>
      <w:r w:rsidR="00D42DCA">
        <w:rPr>
          <w:rFonts w:ascii="Times New Roman" w:hAnsi="Times New Roman" w:cs="Times New Roman"/>
          <w:color w:val="000000"/>
        </w:rPr>
        <w:t xml:space="preserve"> </w:t>
      </w:r>
      <w:r w:rsidR="00AE5849">
        <w:rPr>
          <w:rFonts w:ascii="Times New Roman" w:hAnsi="Times New Roman" w:cs="Times New Roman"/>
          <w:color w:val="000000"/>
        </w:rPr>
        <w:t>Pedagogové předcházejí šikaně a</w:t>
      </w:r>
      <w:r w:rsidRPr="00D42DCA">
        <w:rPr>
          <w:rFonts w:ascii="Times New Roman" w:hAnsi="Times New Roman" w:cs="Times New Roman"/>
          <w:color w:val="000000"/>
        </w:rPr>
        <w:t xml:space="preserve"> sociálně pato</w:t>
      </w:r>
      <w:r w:rsidR="00AE5849">
        <w:rPr>
          <w:rFonts w:ascii="Times New Roman" w:hAnsi="Times New Roman" w:cs="Times New Roman"/>
          <w:color w:val="000000"/>
        </w:rPr>
        <w:t xml:space="preserve">logickým jevům využíváním </w:t>
      </w:r>
      <w:r w:rsidRPr="00D42DCA">
        <w:rPr>
          <w:rFonts w:ascii="Times New Roman" w:hAnsi="Times New Roman" w:cs="Times New Roman"/>
          <w:color w:val="000000"/>
        </w:rPr>
        <w:t>sociálního učení při výchovných situacích</w:t>
      </w:r>
      <w:r w:rsidRPr="001D1910">
        <w:rPr>
          <w:color w:val="000000"/>
        </w:rPr>
        <w:t xml:space="preserve">. </w:t>
      </w:r>
    </w:p>
    <w:p w:rsidR="00D42DCA" w:rsidRDefault="00D42DCA" w:rsidP="001D1910">
      <w:pPr>
        <w:pStyle w:val="Zkladntext"/>
        <w:rPr>
          <w:color w:val="000000"/>
          <w:sz w:val="22"/>
          <w:szCs w:val="22"/>
          <w:u w:val="single"/>
        </w:rPr>
      </w:pPr>
    </w:p>
    <w:p w:rsidR="001D1910" w:rsidRPr="001D1910" w:rsidRDefault="001D1910" w:rsidP="00AE5849">
      <w:pPr>
        <w:pStyle w:val="Zkladntext"/>
        <w:spacing w:line="276" w:lineRule="auto"/>
        <w:rPr>
          <w:sz w:val="22"/>
          <w:szCs w:val="22"/>
        </w:rPr>
      </w:pPr>
      <w:r w:rsidRPr="001D1910">
        <w:rPr>
          <w:color w:val="000000"/>
          <w:sz w:val="22"/>
          <w:szCs w:val="22"/>
          <w:u w:val="single"/>
        </w:rPr>
        <w:t>Záměry:</w:t>
      </w:r>
    </w:p>
    <w:p w:rsidR="001D1910" w:rsidRPr="001D1910" w:rsidRDefault="001D1910" w:rsidP="00F7181F">
      <w:pPr>
        <w:numPr>
          <w:ilvl w:val="0"/>
          <w:numId w:val="6"/>
        </w:numPr>
        <w:spacing w:line="276" w:lineRule="auto"/>
        <w:contextualSpacing/>
        <w:jc w:val="both"/>
        <w:rPr>
          <w:sz w:val="22"/>
          <w:szCs w:val="22"/>
        </w:rPr>
      </w:pPr>
      <w:r w:rsidRPr="001D1910">
        <w:rPr>
          <w:color w:val="000000"/>
          <w:sz w:val="22"/>
          <w:szCs w:val="22"/>
        </w:rPr>
        <w:t>učit děti řešit konfliktní situace, zvládat zátěžové situace</w:t>
      </w:r>
    </w:p>
    <w:p w:rsidR="001D1910" w:rsidRPr="001D1910" w:rsidRDefault="001D1910" w:rsidP="00F7181F">
      <w:pPr>
        <w:numPr>
          <w:ilvl w:val="0"/>
          <w:numId w:val="6"/>
        </w:numPr>
        <w:spacing w:line="276" w:lineRule="auto"/>
        <w:contextualSpacing/>
        <w:jc w:val="both"/>
        <w:rPr>
          <w:sz w:val="22"/>
          <w:szCs w:val="22"/>
        </w:rPr>
      </w:pPr>
      <w:r w:rsidRPr="001D1910">
        <w:rPr>
          <w:color w:val="000000"/>
          <w:sz w:val="22"/>
          <w:szCs w:val="22"/>
        </w:rPr>
        <w:t>zajistit netradiční třídní schůzky k různým událostem, svátkům…</w:t>
      </w:r>
    </w:p>
    <w:p w:rsidR="001D1910" w:rsidRPr="001D1910" w:rsidRDefault="001D1910" w:rsidP="00F7181F">
      <w:pPr>
        <w:numPr>
          <w:ilvl w:val="0"/>
          <w:numId w:val="6"/>
        </w:numPr>
        <w:spacing w:line="276" w:lineRule="auto"/>
        <w:contextualSpacing/>
        <w:jc w:val="both"/>
        <w:rPr>
          <w:sz w:val="22"/>
          <w:szCs w:val="22"/>
        </w:rPr>
      </w:pPr>
      <w:r w:rsidRPr="001D1910">
        <w:rPr>
          <w:color w:val="000000"/>
          <w:sz w:val="22"/>
          <w:szCs w:val="22"/>
        </w:rPr>
        <w:t>stále více využívat netradičních výtvarných technik a prvků z přírody k dalšímu tvoření</w:t>
      </w:r>
    </w:p>
    <w:p w:rsidR="001D1910" w:rsidRPr="001D1910" w:rsidRDefault="001D1910" w:rsidP="00F7181F">
      <w:pPr>
        <w:numPr>
          <w:ilvl w:val="0"/>
          <w:numId w:val="6"/>
        </w:numPr>
        <w:spacing w:line="276" w:lineRule="auto"/>
        <w:contextualSpacing/>
        <w:jc w:val="both"/>
        <w:rPr>
          <w:sz w:val="22"/>
          <w:szCs w:val="22"/>
        </w:rPr>
      </w:pPr>
      <w:r w:rsidRPr="001D1910">
        <w:rPr>
          <w:color w:val="000000"/>
          <w:sz w:val="22"/>
          <w:szCs w:val="22"/>
        </w:rPr>
        <w:t>podporovat projekty, které otevřou školu a vytvoří z ní jádro komunitního života, centrum pro sociální aktivity</w:t>
      </w:r>
    </w:p>
    <w:p w:rsidR="001D1910" w:rsidRPr="001D1910" w:rsidRDefault="001D1910" w:rsidP="00F7181F">
      <w:pPr>
        <w:numPr>
          <w:ilvl w:val="0"/>
          <w:numId w:val="6"/>
        </w:numPr>
        <w:spacing w:line="276" w:lineRule="auto"/>
        <w:contextualSpacing/>
        <w:jc w:val="both"/>
        <w:rPr>
          <w:sz w:val="22"/>
          <w:szCs w:val="22"/>
        </w:rPr>
      </w:pPr>
      <w:r w:rsidRPr="001D1910">
        <w:rPr>
          <w:color w:val="000000"/>
          <w:sz w:val="22"/>
          <w:szCs w:val="22"/>
        </w:rPr>
        <w:t>zapojovat i rodiče při tvorbě třídních pravidel a vést je k dodržování těchto pravidel doma, aby škola i rodina byla spolu</w:t>
      </w:r>
      <w:r w:rsidR="00AE5849">
        <w:rPr>
          <w:color w:val="000000"/>
          <w:sz w:val="22"/>
          <w:szCs w:val="22"/>
        </w:rPr>
        <w:t xml:space="preserve"> </w:t>
      </w:r>
      <w:r w:rsidRPr="001D1910">
        <w:rPr>
          <w:color w:val="000000"/>
          <w:sz w:val="22"/>
          <w:szCs w:val="22"/>
        </w:rPr>
        <w:t>v souladu</w:t>
      </w:r>
    </w:p>
    <w:p w:rsidR="001D1910" w:rsidRDefault="001D1910" w:rsidP="001D1910">
      <w:pPr>
        <w:pStyle w:val="Odstavecseseznamem"/>
        <w:ind w:left="1080"/>
        <w:jc w:val="both"/>
        <w:rPr>
          <w:sz w:val="22"/>
          <w:szCs w:val="22"/>
        </w:rPr>
      </w:pPr>
    </w:p>
    <w:p w:rsidR="00AE5849" w:rsidRPr="001D1910" w:rsidRDefault="00AE5849" w:rsidP="001D1910">
      <w:pPr>
        <w:pStyle w:val="Odstavecseseznamem"/>
        <w:ind w:left="1080"/>
        <w:jc w:val="both"/>
        <w:rPr>
          <w:sz w:val="22"/>
          <w:szCs w:val="22"/>
        </w:rPr>
      </w:pPr>
    </w:p>
    <w:p w:rsidR="001D1910" w:rsidRDefault="00225CAC" w:rsidP="006A5B6C">
      <w:pPr>
        <w:pStyle w:val="slovanseznam2"/>
        <w:spacing w:line="276" w:lineRule="auto"/>
        <w:rPr>
          <w:rFonts w:cs="Times New Roman"/>
          <w:b/>
          <w:bCs/>
          <w:color w:val="000000"/>
          <w:sz w:val="22"/>
          <w:szCs w:val="22"/>
        </w:rPr>
      </w:pPr>
      <w:r>
        <w:rPr>
          <w:rFonts w:cs="Times New Roman"/>
          <w:b/>
          <w:bCs/>
          <w:color w:val="000000"/>
          <w:sz w:val="22"/>
          <w:szCs w:val="22"/>
        </w:rPr>
        <w:t>3.4</w:t>
      </w:r>
      <w:r w:rsidR="001D1910" w:rsidRPr="001D1910">
        <w:rPr>
          <w:rFonts w:cs="Times New Roman"/>
          <w:b/>
          <w:bCs/>
          <w:color w:val="000000"/>
          <w:sz w:val="22"/>
          <w:szCs w:val="22"/>
        </w:rPr>
        <w:t xml:space="preserve"> Organizace</w:t>
      </w:r>
    </w:p>
    <w:p w:rsidR="00857A78" w:rsidRPr="001D1910" w:rsidRDefault="00857A78" w:rsidP="006A5B6C">
      <w:pPr>
        <w:pStyle w:val="slovanseznam2"/>
        <w:spacing w:line="276" w:lineRule="auto"/>
        <w:rPr>
          <w:rFonts w:cs="Times New Roman"/>
          <w:b/>
          <w:bCs/>
          <w:color w:val="000000"/>
          <w:sz w:val="22"/>
          <w:szCs w:val="22"/>
        </w:rPr>
      </w:pPr>
    </w:p>
    <w:p w:rsidR="001D1910" w:rsidRPr="001D1910" w:rsidRDefault="001D1910" w:rsidP="006A5B6C">
      <w:pPr>
        <w:spacing w:line="276" w:lineRule="auto"/>
        <w:ind w:firstLine="708"/>
        <w:jc w:val="both"/>
        <w:rPr>
          <w:bCs/>
          <w:color w:val="000000"/>
          <w:sz w:val="22"/>
          <w:szCs w:val="22"/>
        </w:rPr>
      </w:pPr>
      <w:r w:rsidRPr="001D1910">
        <w:rPr>
          <w:bCs/>
          <w:color w:val="000000"/>
          <w:sz w:val="22"/>
          <w:szCs w:val="22"/>
        </w:rPr>
        <w:t>Třídy jsou rozděleny na věkově smíšené a předškolní.</w:t>
      </w:r>
      <w:r w:rsidR="00857A78">
        <w:rPr>
          <w:bCs/>
          <w:color w:val="000000"/>
          <w:sz w:val="22"/>
          <w:szCs w:val="22"/>
        </w:rPr>
        <w:t xml:space="preserve"> </w:t>
      </w:r>
      <w:r w:rsidRPr="001D1910">
        <w:rPr>
          <w:bCs/>
          <w:color w:val="000000"/>
          <w:sz w:val="22"/>
          <w:szCs w:val="22"/>
        </w:rPr>
        <w:t xml:space="preserve">Počty děti jsou ve </w:t>
      </w:r>
      <w:r w:rsidR="00857A78">
        <w:rPr>
          <w:bCs/>
          <w:color w:val="000000"/>
          <w:sz w:val="22"/>
          <w:szCs w:val="22"/>
        </w:rPr>
        <w:t xml:space="preserve">třídách stanoveny dle vyhlášky </w:t>
      </w:r>
      <w:r w:rsidRPr="001D1910">
        <w:rPr>
          <w:bCs/>
          <w:color w:val="000000"/>
          <w:sz w:val="22"/>
          <w:szCs w:val="22"/>
        </w:rPr>
        <w:t>a nepřekračují povolený počet dětí na danou třídu. Spojování tříd je maximálně omezeno.</w:t>
      </w:r>
    </w:p>
    <w:p w:rsidR="001D1910" w:rsidRPr="001D1910" w:rsidRDefault="00857A78" w:rsidP="006A5B6C">
      <w:pPr>
        <w:pStyle w:val="Standard"/>
        <w:spacing w:after="0" w:line="276" w:lineRule="auto"/>
        <w:jc w:val="both"/>
        <w:rPr>
          <w:rFonts w:ascii="Times New Roman" w:hAnsi="Times New Roman" w:cs="Times New Roman"/>
        </w:rPr>
      </w:pPr>
      <w:r>
        <w:rPr>
          <w:rFonts w:ascii="Times New Roman" w:hAnsi="Times New Roman" w:cs="Times New Roman"/>
          <w:color w:val="000000"/>
        </w:rPr>
        <w:t>Do tří</w:t>
      </w:r>
      <w:r w:rsidR="001D1910" w:rsidRPr="001D1910">
        <w:rPr>
          <w:rFonts w:ascii="Times New Roman" w:hAnsi="Times New Roman" w:cs="Times New Roman"/>
          <w:color w:val="000000"/>
        </w:rPr>
        <w:t xml:space="preserve"> tříd chodí děti věkově smíšené ve věku 2 – 5 let a dvě třídy jsou </w:t>
      </w:r>
      <w:r w:rsidR="001D1910" w:rsidRPr="001D1910">
        <w:rPr>
          <w:rFonts w:ascii="Times New Roman" w:hAnsi="Times New Roman" w:cs="Times New Roman"/>
          <w:bCs/>
          <w:color w:val="000000"/>
        </w:rPr>
        <w:t>zřízeny jako předškolní</w:t>
      </w:r>
      <w:r w:rsidR="001D1910" w:rsidRPr="001D1910">
        <w:rPr>
          <w:rFonts w:ascii="Times New Roman" w:hAnsi="Times New Roman" w:cs="Times New Roman"/>
          <w:color w:val="000000"/>
        </w:rPr>
        <w:t xml:space="preserve">, a to pro děti 5-7leté před vstupem do základní školy.  </w:t>
      </w:r>
    </w:p>
    <w:p w:rsidR="001D1910" w:rsidRPr="001D1910" w:rsidRDefault="001D1910" w:rsidP="006A5B6C">
      <w:pPr>
        <w:spacing w:line="276" w:lineRule="auto"/>
        <w:jc w:val="both"/>
        <w:rPr>
          <w:sz w:val="22"/>
          <w:szCs w:val="22"/>
        </w:rPr>
      </w:pPr>
      <w:r w:rsidRPr="001D1910">
        <w:rPr>
          <w:color w:val="000000"/>
          <w:sz w:val="22"/>
          <w:szCs w:val="22"/>
        </w:rPr>
        <w:t xml:space="preserve">Ve věkově smíšených třídách je rovnoměrné zastoupení </w:t>
      </w:r>
      <w:r>
        <w:rPr>
          <w:color w:val="000000"/>
          <w:sz w:val="22"/>
          <w:szCs w:val="22"/>
        </w:rPr>
        <w:t>2 – 5</w:t>
      </w:r>
      <w:r w:rsidRPr="001D1910">
        <w:rPr>
          <w:color w:val="000000"/>
          <w:sz w:val="22"/>
          <w:szCs w:val="22"/>
        </w:rPr>
        <w:t>letých dětí. Učitelky se orientují podle ŠVP  a daných cílů, přiměřených právě tomuto věku.</w:t>
      </w:r>
    </w:p>
    <w:p w:rsidR="001D1910" w:rsidRPr="001D1910" w:rsidRDefault="001D1910" w:rsidP="006A5B6C">
      <w:pPr>
        <w:spacing w:line="276" w:lineRule="auto"/>
        <w:jc w:val="both"/>
        <w:rPr>
          <w:color w:val="000000"/>
          <w:sz w:val="22"/>
          <w:szCs w:val="22"/>
        </w:rPr>
      </w:pPr>
      <w:r w:rsidRPr="001D1910">
        <w:rPr>
          <w:color w:val="000000"/>
          <w:sz w:val="22"/>
          <w:szCs w:val="22"/>
        </w:rPr>
        <w:t>V</w:t>
      </w:r>
      <w:r>
        <w:rPr>
          <w:color w:val="000000"/>
          <w:sz w:val="22"/>
          <w:szCs w:val="22"/>
        </w:rPr>
        <w:t xml:space="preserve"> předškolních třídách dětí 5 - 7</w:t>
      </w:r>
      <w:r w:rsidRPr="001D1910">
        <w:rPr>
          <w:color w:val="000000"/>
          <w:sz w:val="22"/>
          <w:szCs w:val="22"/>
        </w:rPr>
        <w:t>letých jsou cíle a programy MŠ přizpůsobeny požadavkům této věkové skupiny a jsou zařazovány i aktivity volnočasové a to i s nezbytnou spoluúčastí rodičů (grafomotorika, příprava na vstup do ZŠ, apod.). Své místo</w:t>
      </w:r>
      <w:r>
        <w:rPr>
          <w:color w:val="000000"/>
          <w:sz w:val="22"/>
          <w:szCs w:val="22"/>
        </w:rPr>
        <w:t xml:space="preserve"> má i vzdělávací program </w:t>
      </w:r>
      <w:r w:rsidR="00857A78">
        <w:rPr>
          <w:color w:val="000000"/>
          <w:sz w:val="22"/>
          <w:szCs w:val="22"/>
        </w:rPr>
        <w:t>S</w:t>
      </w:r>
      <w:r w:rsidRPr="001D1910">
        <w:rPr>
          <w:color w:val="000000"/>
          <w:sz w:val="22"/>
          <w:szCs w:val="22"/>
        </w:rPr>
        <w:t>eznamování s angličtinou, a to pro všechny předškolní děti, jednou týdně 20 minut. Výuka je zdarma (v rámci předškolního vzdělávání) a zajišťuje ji kvalifikovaná učitelka MŠ. Na tuto výuku navazuje výuka angličtiny v 1. a 2. ročníku ZŠ.</w:t>
      </w:r>
    </w:p>
    <w:p w:rsidR="001D1910" w:rsidRPr="00857A78" w:rsidRDefault="001D1910" w:rsidP="006A5B6C">
      <w:pPr>
        <w:spacing w:line="276" w:lineRule="auto"/>
        <w:jc w:val="both"/>
        <w:rPr>
          <w:color w:val="000000"/>
          <w:sz w:val="22"/>
          <w:szCs w:val="22"/>
        </w:rPr>
      </w:pPr>
      <w:r w:rsidRPr="001D1910">
        <w:rPr>
          <w:color w:val="000000"/>
          <w:sz w:val="22"/>
          <w:szCs w:val="22"/>
        </w:rPr>
        <w:t>Do denního programu jsou pravidelně (několikrát v týdnu) zařazován</w:t>
      </w:r>
      <w:r w:rsidR="00857A78">
        <w:rPr>
          <w:color w:val="000000"/>
          <w:sz w:val="22"/>
          <w:szCs w:val="22"/>
        </w:rPr>
        <w:t xml:space="preserve">y řízené zdravotně preventivní </w:t>
      </w:r>
      <w:r w:rsidRPr="001D1910">
        <w:rPr>
          <w:color w:val="000000"/>
          <w:sz w:val="22"/>
          <w:szCs w:val="22"/>
        </w:rPr>
        <w:t>pohybové aktivity</w:t>
      </w:r>
      <w:r w:rsidR="00857A78">
        <w:rPr>
          <w:color w:val="000000"/>
          <w:sz w:val="22"/>
          <w:szCs w:val="22"/>
        </w:rPr>
        <w:t xml:space="preserve"> </w:t>
      </w:r>
      <w:r w:rsidRPr="001D1910">
        <w:rPr>
          <w:color w:val="000000"/>
          <w:sz w:val="22"/>
          <w:szCs w:val="22"/>
        </w:rPr>
        <w:t>a 1x v týdnu je zařazen tzv. velký tělocvik s využitím prostor tělocvičny ZŠ a v jarních a letních měsících sportovišť na zahradě.</w:t>
      </w:r>
    </w:p>
    <w:p w:rsidR="001D1910" w:rsidRPr="001D1910" w:rsidRDefault="001D1910" w:rsidP="006A5B6C">
      <w:pPr>
        <w:spacing w:line="276" w:lineRule="auto"/>
        <w:jc w:val="both"/>
        <w:rPr>
          <w:color w:val="000000"/>
          <w:sz w:val="22"/>
          <w:szCs w:val="22"/>
        </w:rPr>
      </w:pPr>
      <w:r w:rsidRPr="001D1910">
        <w:rPr>
          <w:color w:val="000000"/>
          <w:sz w:val="22"/>
          <w:szCs w:val="22"/>
        </w:rPr>
        <w:t>U dětí podporujeme přirozenou socializaci ve skupině, spolupráci, schopnost pomáhat mladším, nést za své činy zodpovědnost, učit se přirozenou cestou od starších kamarádů.</w:t>
      </w:r>
    </w:p>
    <w:p w:rsidR="001D1910" w:rsidRPr="001D1910" w:rsidRDefault="001D1910" w:rsidP="006A5B6C">
      <w:pPr>
        <w:spacing w:line="276" w:lineRule="auto"/>
        <w:jc w:val="both"/>
        <w:rPr>
          <w:color w:val="000000"/>
          <w:sz w:val="22"/>
          <w:szCs w:val="22"/>
        </w:rPr>
      </w:pPr>
      <w:r w:rsidRPr="001D1910">
        <w:rPr>
          <w:color w:val="000000"/>
          <w:sz w:val="22"/>
          <w:szCs w:val="22"/>
        </w:rPr>
        <w:t xml:space="preserve">Denní řád je dostatečně pružný a přizpůsobivý k individuálním možnostem a potřebám dětí, mají dostatek času i prostoru pro spontánní hru, možnost ji dokončit nebo v ní později pokračovat. </w:t>
      </w:r>
    </w:p>
    <w:p w:rsidR="001D1910" w:rsidRPr="00857A78" w:rsidRDefault="001D1910" w:rsidP="006A5B6C">
      <w:pPr>
        <w:spacing w:line="276" w:lineRule="auto"/>
        <w:jc w:val="both"/>
        <w:rPr>
          <w:sz w:val="22"/>
          <w:szCs w:val="22"/>
        </w:rPr>
      </w:pPr>
      <w:r w:rsidRPr="001D1910">
        <w:rPr>
          <w:color w:val="000000"/>
          <w:sz w:val="22"/>
          <w:szCs w:val="22"/>
        </w:rPr>
        <w:t>V MŠ udržujeme partnerské vztahy mezi všemi navzájem. Ve třídách se každý rok obnovují pravidla chování tvořená společně s dětmi. Děti hodnotíme pochvalou, povzbuzením. Všichni zaměstnanci školy jsou dětem příkladem svým vstřícným</w:t>
      </w:r>
      <w:r w:rsidR="00857A78">
        <w:rPr>
          <w:color w:val="000000"/>
          <w:sz w:val="22"/>
          <w:szCs w:val="22"/>
        </w:rPr>
        <w:t xml:space="preserve"> </w:t>
      </w:r>
      <w:r w:rsidRPr="001D1910">
        <w:rPr>
          <w:color w:val="000000"/>
          <w:sz w:val="22"/>
          <w:szCs w:val="22"/>
        </w:rPr>
        <w:t xml:space="preserve">a empatickým jednáním. </w:t>
      </w:r>
    </w:p>
    <w:p w:rsidR="001D1910" w:rsidRPr="001D1910" w:rsidRDefault="001D1910" w:rsidP="006A5B6C">
      <w:pPr>
        <w:spacing w:line="276" w:lineRule="auto"/>
        <w:jc w:val="both"/>
        <w:rPr>
          <w:sz w:val="22"/>
          <w:szCs w:val="22"/>
        </w:rPr>
      </w:pPr>
      <w:r w:rsidRPr="001D1910">
        <w:rPr>
          <w:color w:val="000000"/>
          <w:sz w:val="22"/>
          <w:szCs w:val="22"/>
        </w:rPr>
        <w:t>Děti mají ve třídě možnost využít žíněnek, relaxačních míčů, míčků, balančních kruhů, žebříků, apod. Za příznivého počasí pobývají co nejvíce venku (hřiště MŠ, hřiště ZŠ, vycházky).</w:t>
      </w:r>
    </w:p>
    <w:p w:rsidR="001D1910" w:rsidRPr="001D1910" w:rsidRDefault="001D1910" w:rsidP="006A5B6C">
      <w:pPr>
        <w:spacing w:line="276" w:lineRule="auto"/>
        <w:jc w:val="both"/>
        <w:rPr>
          <w:sz w:val="22"/>
          <w:szCs w:val="22"/>
        </w:rPr>
      </w:pPr>
      <w:r w:rsidRPr="001D1910">
        <w:rPr>
          <w:color w:val="000000"/>
          <w:sz w:val="22"/>
          <w:szCs w:val="22"/>
        </w:rPr>
        <w:t>Rodičům je každoročně nabízen dle zájmu předplavecký výcv</w:t>
      </w:r>
      <w:r w:rsidR="006A5B6C">
        <w:rPr>
          <w:color w:val="000000"/>
          <w:sz w:val="22"/>
          <w:szCs w:val="22"/>
        </w:rPr>
        <w:t>ik dětí, T</w:t>
      </w:r>
      <w:r w:rsidRPr="001D1910">
        <w:rPr>
          <w:color w:val="000000"/>
          <w:sz w:val="22"/>
          <w:szCs w:val="22"/>
        </w:rPr>
        <w:t>ýden v přírodě, Den d</w:t>
      </w:r>
      <w:r w:rsidR="006A5B6C">
        <w:rPr>
          <w:color w:val="000000"/>
          <w:sz w:val="22"/>
          <w:szCs w:val="22"/>
        </w:rPr>
        <w:t>ětí, rozloučení s předškoláky, Uspávání broučků.</w:t>
      </w:r>
      <w:r w:rsidRPr="001D1910">
        <w:rPr>
          <w:color w:val="000000"/>
          <w:sz w:val="22"/>
          <w:szCs w:val="22"/>
        </w:rPr>
        <w:t xml:space="preserve"> </w:t>
      </w:r>
    </w:p>
    <w:p w:rsidR="001D1910" w:rsidRPr="000B65CD" w:rsidRDefault="001D1910" w:rsidP="006A5B6C">
      <w:pPr>
        <w:spacing w:line="276" w:lineRule="auto"/>
        <w:jc w:val="both"/>
        <w:rPr>
          <w:color w:val="000000"/>
          <w:sz w:val="22"/>
          <w:szCs w:val="22"/>
        </w:rPr>
      </w:pPr>
      <w:r w:rsidRPr="001D1910">
        <w:rPr>
          <w:color w:val="000000"/>
          <w:sz w:val="22"/>
          <w:szCs w:val="22"/>
        </w:rPr>
        <w:t>Předškolní vzdělávání je zajišťová</w:t>
      </w:r>
      <w:r w:rsidR="006A5B6C">
        <w:rPr>
          <w:color w:val="000000"/>
          <w:sz w:val="22"/>
          <w:szCs w:val="22"/>
        </w:rPr>
        <w:t>no podle RVP PV a v období  2020 - 2023</w:t>
      </w:r>
      <w:r w:rsidRPr="001D1910">
        <w:rPr>
          <w:color w:val="000000"/>
          <w:sz w:val="22"/>
          <w:szCs w:val="22"/>
        </w:rPr>
        <w:t xml:space="preserve"> zpracovaného do ŠVP </w:t>
      </w:r>
      <w:r w:rsidR="006A5B6C">
        <w:rPr>
          <w:color w:val="000000"/>
          <w:sz w:val="22"/>
          <w:szCs w:val="22"/>
        </w:rPr>
        <w:t xml:space="preserve">PV “Broučci letí do světa“, který je přizpůsoben </w:t>
      </w:r>
      <w:r w:rsidRPr="001D1910">
        <w:rPr>
          <w:color w:val="000000"/>
          <w:sz w:val="22"/>
          <w:szCs w:val="22"/>
        </w:rPr>
        <w:t>podmínkám školy v tematických</w:t>
      </w:r>
      <w:r w:rsidR="000B65CD">
        <w:rPr>
          <w:color w:val="000000"/>
          <w:sz w:val="22"/>
          <w:szCs w:val="22"/>
        </w:rPr>
        <w:t xml:space="preserve"> 5</w:t>
      </w:r>
      <w:r w:rsidR="006A5B6C">
        <w:rPr>
          <w:color w:val="000000"/>
          <w:sz w:val="22"/>
          <w:szCs w:val="22"/>
        </w:rPr>
        <w:t xml:space="preserve"> Integrovaných </w:t>
      </w:r>
      <w:r w:rsidR="006A5B6C">
        <w:rPr>
          <w:color w:val="000000"/>
          <w:sz w:val="22"/>
          <w:szCs w:val="22"/>
        </w:rPr>
        <w:lastRenderedPageBreak/>
        <w:t xml:space="preserve">blocích. </w:t>
      </w:r>
      <w:r w:rsidRPr="001D1910">
        <w:rPr>
          <w:color w:val="000000"/>
          <w:sz w:val="22"/>
          <w:szCs w:val="22"/>
        </w:rPr>
        <w:t xml:space="preserve">Učitelky </w:t>
      </w:r>
      <w:r w:rsidRPr="000B65CD">
        <w:rPr>
          <w:color w:val="000000"/>
          <w:sz w:val="22"/>
          <w:szCs w:val="22"/>
        </w:rPr>
        <w:t>si dále tematické částí roz</w:t>
      </w:r>
      <w:r w:rsidR="006A5B6C">
        <w:rPr>
          <w:color w:val="000000"/>
          <w:sz w:val="22"/>
          <w:szCs w:val="22"/>
        </w:rPr>
        <w:t>pracovávají ve svých TVP a TP. S dětmi p</w:t>
      </w:r>
      <w:r w:rsidRPr="000B65CD">
        <w:rPr>
          <w:color w:val="000000"/>
          <w:sz w:val="22"/>
          <w:szCs w:val="22"/>
        </w:rPr>
        <w:t>racujeme individuálně, ve skupinách i frontálně.</w:t>
      </w:r>
    </w:p>
    <w:p w:rsidR="001D1910" w:rsidRPr="001D1910" w:rsidRDefault="001D1910" w:rsidP="006A5B6C">
      <w:pPr>
        <w:spacing w:line="276" w:lineRule="auto"/>
        <w:jc w:val="both"/>
        <w:rPr>
          <w:color w:val="000000"/>
          <w:sz w:val="22"/>
          <w:szCs w:val="22"/>
        </w:rPr>
      </w:pPr>
      <w:r w:rsidRPr="001D1910">
        <w:rPr>
          <w:color w:val="000000"/>
          <w:sz w:val="22"/>
          <w:szCs w:val="22"/>
        </w:rPr>
        <w:t>Ve vzdělávání dětí je upřednostňová</w:t>
      </w:r>
      <w:r w:rsidR="006A5B6C">
        <w:rPr>
          <w:color w:val="000000"/>
          <w:sz w:val="22"/>
          <w:szCs w:val="22"/>
        </w:rPr>
        <w:t>no rozvíjení smyslového vnímání</w:t>
      </w:r>
      <w:r w:rsidRPr="001D1910">
        <w:rPr>
          <w:color w:val="000000"/>
          <w:sz w:val="22"/>
          <w:szCs w:val="22"/>
        </w:rPr>
        <w:t xml:space="preserve"> jako základu veškerého přirozeného poznávání s mnoha exkurzemi zam</w:t>
      </w:r>
      <w:r w:rsidR="006A5B6C">
        <w:rPr>
          <w:color w:val="000000"/>
          <w:sz w:val="22"/>
          <w:szCs w:val="22"/>
        </w:rPr>
        <w:t>ěřenými na podporu</w:t>
      </w:r>
      <w:r w:rsidRPr="001D1910">
        <w:rPr>
          <w:color w:val="000000"/>
          <w:sz w:val="22"/>
          <w:szCs w:val="22"/>
        </w:rPr>
        <w:t xml:space="preserve"> zdraví.</w:t>
      </w:r>
      <w:r w:rsidR="006A5B6C">
        <w:rPr>
          <w:color w:val="000000"/>
          <w:sz w:val="22"/>
          <w:szCs w:val="22"/>
        </w:rPr>
        <w:t xml:space="preserve"> U</w:t>
      </w:r>
      <w:r w:rsidR="006A5B6C" w:rsidRPr="001D1910">
        <w:rPr>
          <w:color w:val="000000"/>
          <w:sz w:val="22"/>
          <w:szCs w:val="22"/>
        </w:rPr>
        <w:t>čitelé se plně věnují dětem a jejich vzdělávání.</w:t>
      </w:r>
    </w:p>
    <w:p w:rsidR="001D1910" w:rsidRPr="001D1910" w:rsidRDefault="001D1910" w:rsidP="006A5B6C">
      <w:pPr>
        <w:spacing w:line="276" w:lineRule="auto"/>
        <w:jc w:val="both"/>
        <w:rPr>
          <w:sz w:val="22"/>
          <w:szCs w:val="22"/>
        </w:rPr>
      </w:pPr>
      <w:r w:rsidRPr="001D1910">
        <w:rPr>
          <w:color w:val="000000"/>
          <w:sz w:val="22"/>
          <w:szCs w:val="22"/>
        </w:rPr>
        <w:t>Veškerá snaha všech zaměstnanců směřuje k tomu, aby u nás bylo dítě maximálně šťastné a spokojené</w:t>
      </w:r>
      <w:r w:rsidR="006A5B6C">
        <w:rPr>
          <w:color w:val="000000"/>
          <w:sz w:val="22"/>
          <w:szCs w:val="22"/>
        </w:rPr>
        <w:t>.</w:t>
      </w:r>
    </w:p>
    <w:p w:rsidR="001D1910" w:rsidRDefault="001D1910" w:rsidP="001D1910">
      <w:pPr>
        <w:spacing w:line="276" w:lineRule="auto"/>
        <w:rPr>
          <w:sz w:val="22"/>
          <w:szCs w:val="22"/>
        </w:rPr>
      </w:pPr>
    </w:p>
    <w:p w:rsidR="000B65CD" w:rsidRPr="000B65CD" w:rsidRDefault="000B65CD" w:rsidP="006A5B6C">
      <w:pPr>
        <w:pStyle w:val="Zkladntext"/>
        <w:spacing w:line="276" w:lineRule="auto"/>
        <w:rPr>
          <w:sz w:val="22"/>
          <w:szCs w:val="22"/>
        </w:rPr>
      </w:pPr>
      <w:r w:rsidRPr="000B65CD">
        <w:rPr>
          <w:color w:val="000000"/>
          <w:sz w:val="22"/>
          <w:szCs w:val="22"/>
          <w:u w:val="single"/>
        </w:rPr>
        <w:t>Záměry:</w:t>
      </w:r>
    </w:p>
    <w:p w:rsidR="000B65CD" w:rsidRPr="000B65CD" w:rsidRDefault="000B65CD" w:rsidP="00F7181F">
      <w:pPr>
        <w:pStyle w:val="Standard"/>
        <w:numPr>
          <w:ilvl w:val="0"/>
          <w:numId w:val="10"/>
        </w:numPr>
        <w:spacing w:after="0" w:line="276" w:lineRule="auto"/>
        <w:jc w:val="both"/>
        <w:rPr>
          <w:rFonts w:ascii="Times New Roman" w:hAnsi="Times New Roman" w:cs="Times New Roman"/>
          <w:color w:val="000000"/>
        </w:rPr>
      </w:pPr>
      <w:r w:rsidRPr="000B65CD">
        <w:rPr>
          <w:rFonts w:ascii="Times New Roman" w:hAnsi="Times New Roman" w:cs="Times New Roman"/>
          <w:color w:val="000000"/>
        </w:rPr>
        <w:t>nabízet a poskytovat konzultační chvilky pro rodiče, neřešit konzultace mezi dveřmi nebo telefonicky</w:t>
      </w:r>
    </w:p>
    <w:p w:rsidR="000B65CD" w:rsidRPr="000B65CD" w:rsidRDefault="000B65CD" w:rsidP="00F7181F">
      <w:pPr>
        <w:pStyle w:val="Standard"/>
        <w:numPr>
          <w:ilvl w:val="0"/>
          <w:numId w:val="10"/>
        </w:numPr>
        <w:spacing w:after="0" w:line="276" w:lineRule="auto"/>
        <w:jc w:val="both"/>
        <w:rPr>
          <w:rFonts w:ascii="Times New Roman" w:hAnsi="Times New Roman" w:cs="Times New Roman"/>
          <w:color w:val="000000"/>
        </w:rPr>
      </w:pPr>
      <w:r w:rsidRPr="000B65CD">
        <w:rPr>
          <w:rFonts w:ascii="Times New Roman" w:hAnsi="Times New Roman" w:cs="Times New Roman"/>
          <w:color w:val="000000"/>
        </w:rPr>
        <w:t xml:space="preserve">otevřít společné akce i rodinám a to v odpoledních hodinách </w:t>
      </w:r>
    </w:p>
    <w:p w:rsidR="000B65CD" w:rsidRPr="000B65CD" w:rsidRDefault="000B65CD" w:rsidP="00F7181F">
      <w:pPr>
        <w:pStyle w:val="Standard"/>
        <w:numPr>
          <w:ilvl w:val="0"/>
          <w:numId w:val="10"/>
        </w:numPr>
        <w:spacing w:after="0" w:line="276" w:lineRule="auto"/>
        <w:jc w:val="both"/>
        <w:rPr>
          <w:rFonts w:ascii="Times New Roman" w:hAnsi="Times New Roman" w:cs="Times New Roman"/>
          <w:color w:val="000000"/>
        </w:rPr>
      </w:pPr>
      <w:r w:rsidRPr="000B65CD">
        <w:rPr>
          <w:rFonts w:ascii="Times New Roman" w:hAnsi="Times New Roman" w:cs="Times New Roman"/>
          <w:color w:val="000000"/>
        </w:rPr>
        <w:t>častější vycházky, možnost využití dětských dopravních prostředků</w:t>
      </w:r>
    </w:p>
    <w:p w:rsidR="000B65CD" w:rsidRPr="000B65CD" w:rsidRDefault="000B65CD" w:rsidP="00F7181F">
      <w:pPr>
        <w:pStyle w:val="Standard"/>
        <w:numPr>
          <w:ilvl w:val="0"/>
          <w:numId w:val="10"/>
        </w:numPr>
        <w:spacing w:after="0" w:line="276" w:lineRule="auto"/>
        <w:jc w:val="both"/>
        <w:rPr>
          <w:rFonts w:ascii="Times New Roman" w:hAnsi="Times New Roman" w:cs="Times New Roman"/>
          <w:color w:val="000000"/>
        </w:rPr>
      </w:pPr>
      <w:r w:rsidRPr="000B65CD">
        <w:rPr>
          <w:rFonts w:ascii="Times New Roman" w:hAnsi="Times New Roman" w:cs="Times New Roman"/>
          <w:color w:val="000000"/>
        </w:rPr>
        <w:t>co možná nejvíce pozitivně ovlivňovat děti, které mají sklon k agresivitě, omezování práv druhých, p</w:t>
      </w:r>
      <w:r w:rsidR="006A5B6C">
        <w:rPr>
          <w:rFonts w:ascii="Times New Roman" w:hAnsi="Times New Roman" w:cs="Times New Roman"/>
          <w:color w:val="000000"/>
        </w:rPr>
        <w:t>onižování, posmívání se, šikaně</w:t>
      </w:r>
    </w:p>
    <w:p w:rsidR="000B65CD" w:rsidRPr="006A5B6C" w:rsidRDefault="000B65CD" w:rsidP="00F7181F">
      <w:pPr>
        <w:pStyle w:val="Standard"/>
        <w:numPr>
          <w:ilvl w:val="0"/>
          <w:numId w:val="10"/>
        </w:numPr>
        <w:spacing w:after="0" w:line="276" w:lineRule="auto"/>
        <w:jc w:val="both"/>
        <w:rPr>
          <w:rFonts w:ascii="Times New Roman" w:hAnsi="Times New Roman" w:cs="Times New Roman"/>
        </w:rPr>
      </w:pPr>
      <w:r w:rsidRPr="000B65CD">
        <w:rPr>
          <w:rFonts w:ascii="Times New Roman" w:hAnsi="Times New Roman" w:cs="Times New Roman"/>
          <w:color w:val="000000"/>
        </w:rPr>
        <w:t>vést rodiče k dodržování režimu dne v souladu s</w:t>
      </w:r>
      <w:r w:rsidR="006A5B6C">
        <w:rPr>
          <w:rFonts w:ascii="Times New Roman" w:hAnsi="Times New Roman" w:cs="Times New Roman"/>
          <w:color w:val="000000"/>
        </w:rPr>
        <w:t> </w:t>
      </w:r>
      <w:r w:rsidRPr="000B65CD">
        <w:rPr>
          <w:rFonts w:ascii="Times New Roman" w:hAnsi="Times New Roman" w:cs="Times New Roman"/>
          <w:color w:val="000000"/>
        </w:rPr>
        <w:t>MŠ</w:t>
      </w:r>
    </w:p>
    <w:p w:rsidR="006A5B6C" w:rsidRPr="000B65CD" w:rsidRDefault="006A5B6C" w:rsidP="006A5B6C">
      <w:pPr>
        <w:pStyle w:val="Standard"/>
        <w:spacing w:after="0" w:line="276" w:lineRule="auto"/>
        <w:ind w:left="720"/>
        <w:jc w:val="both"/>
        <w:rPr>
          <w:rFonts w:ascii="Times New Roman" w:hAnsi="Times New Roman" w:cs="Times New Roman"/>
        </w:rPr>
      </w:pPr>
    </w:p>
    <w:p w:rsidR="000B65CD" w:rsidRPr="000B65CD" w:rsidRDefault="000B65CD" w:rsidP="000B65CD">
      <w:pPr>
        <w:pStyle w:val="Standard"/>
        <w:spacing w:after="0"/>
        <w:ind w:left="720"/>
        <w:jc w:val="both"/>
        <w:rPr>
          <w:rFonts w:ascii="Times New Roman" w:hAnsi="Times New Roman" w:cs="Times New Roman"/>
        </w:rPr>
      </w:pPr>
    </w:p>
    <w:p w:rsidR="000B65CD" w:rsidRDefault="00225CAC" w:rsidP="00E76790">
      <w:pPr>
        <w:pStyle w:val="Nadpis2"/>
        <w:numPr>
          <w:ilvl w:val="0"/>
          <w:numId w:val="0"/>
        </w:numPr>
        <w:spacing w:line="276" w:lineRule="auto"/>
        <w:jc w:val="both"/>
        <w:rPr>
          <w:color w:val="000000"/>
          <w:sz w:val="22"/>
          <w:szCs w:val="22"/>
        </w:rPr>
      </w:pPr>
      <w:r>
        <w:rPr>
          <w:color w:val="000000"/>
          <w:sz w:val="22"/>
          <w:szCs w:val="22"/>
        </w:rPr>
        <w:t>3.5</w:t>
      </w:r>
      <w:r w:rsidR="000B65CD" w:rsidRPr="000B65CD">
        <w:rPr>
          <w:color w:val="000000"/>
          <w:sz w:val="22"/>
          <w:szCs w:val="22"/>
        </w:rPr>
        <w:t xml:space="preserve"> Řízení školy</w:t>
      </w:r>
    </w:p>
    <w:p w:rsidR="006A5B6C" w:rsidRPr="006A5B6C" w:rsidRDefault="006A5B6C" w:rsidP="00E76790">
      <w:pPr>
        <w:spacing w:line="276" w:lineRule="auto"/>
        <w:jc w:val="both"/>
      </w:pPr>
    </w:p>
    <w:p w:rsidR="000B65CD" w:rsidRPr="000B65CD" w:rsidRDefault="000B65CD" w:rsidP="00E76790">
      <w:pPr>
        <w:pStyle w:val="Standard"/>
        <w:spacing w:after="0" w:line="276" w:lineRule="auto"/>
        <w:ind w:firstLine="708"/>
        <w:jc w:val="both"/>
        <w:rPr>
          <w:rFonts w:ascii="Times New Roman" w:hAnsi="Times New Roman" w:cs="Times New Roman"/>
          <w:color w:val="000000"/>
        </w:rPr>
      </w:pPr>
      <w:r w:rsidRPr="000B65CD">
        <w:rPr>
          <w:rFonts w:ascii="Times New Roman" w:hAnsi="Times New Roman" w:cs="Times New Roman"/>
          <w:color w:val="000000"/>
        </w:rPr>
        <w:t>Povinnosti, pravomoci a úkoly všech zaměstnanců jsou jasně vymezeny a organizační řád, vnitřní řád a školní řád vymezují jasná pravidla a kompetence zaměstnanců školy. Velký důraz je kladen na týmovou práci, vzájemnou spolupráci, respektování profesní odlišnosti a vytváření prostředí důvěry, otevřenosti a přátelství.</w:t>
      </w:r>
    </w:p>
    <w:p w:rsidR="000B65CD" w:rsidRPr="000B65CD" w:rsidRDefault="000B65CD" w:rsidP="00E76790">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Je vytvořen funkční informační systém, a to jak uvnitř MŠ, tak i navenek.</w:t>
      </w:r>
    </w:p>
    <w:p w:rsidR="000B65CD" w:rsidRPr="006A5B6C" w:rsidRDefault="000B65CD" w:rsidP="00E76790">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Ředitelství a zást</w:t>
      </w:r>
      <w:r w:rsidR="006A5B6C">
        <w:rPr>
          <w:rFonts w:ascii="Times New Roman" w:hAnsi="Times New Roman" w:cs="Times New Roman"/>
          <w:color w:val="000000"/>
        </w:rPr>
        <w:t>upkyně pro MŠ vytváří prostor na</w:t>
      </w:r>
      <w:r w:rsidRPr="000B65CD">
        <w:rPr>
          <w:rFonts w:ascii="Times New Roman" w:hAnsi="Times New Roman" w:cs="Times New Roman"/>
          <w:color w:val="000000"/>
        </w:rPr>
        <w:t xml:space="preserve"> spoluúčast při řízení pro všechny zaměstnance, všichni mají spolurozhodující hlas, všichni se podílí na dění v mateřské škole.</w:t>
      </w:r>
      <w:r w:rsidR="006A5B6C">
        <w:rPr>
          <w:rFonts w:ascii="Times New Roman" w:hAnsi="Times New Roman" w:cs="Times New Roman"/>
          <w:color w:val="000000"/>
        </w:rPr>
        <w:t xml:space="preserve"> </w:t>
      </w:r>
      <w:r w:rsidRPr="000B65CD">
        <w:rPr>
          <w:rFonts w:ascii="Times New Roman" w:hAnsi="Times New Roman" w:cs="Times New Roman"/>
          <w:color w:val="000000"/>
        </w:rPr>
        <w:t xml:space="preserve">Každý zaměstnanec MŠ zná své kompetence. Společně plánujeme rámcový průběh podtémat a akce MŠ </w:t>
      </w:r>
      <w:r w:rsidR="006A5B6C">
        <w:rPr>
          <w:rFonts w:ascii="Times New Roman" w:hAnsi="Times New Roman" w:cs="Times New Roman"/>
          <w:color w:val="000000"/>
        </w:rPr>
        <w:t xml:space="preserve">(pedagogické </w:t>
      </w:r>
      <w:r w:rsidRPr="000B65CD">
        <w:rPr>
          <w:rFonts w:ascii="Times New Roman" w:hAnsi="Times New Roman" w:cs="Times New Roman"/>
          <w:color w:val="000000"/>
        </w:rPr>
        <w:t>ra</w:t>
      </w:r>
      <w:r w:rsidR="006A5B6C">
        <w:rPr>
          <w:rFonts w:ascii="Times New Roman" w:hAnsi="Times New Roman" w:cs="Times New Roman"/>
          <w:color w:val="000000"/>
        </w:rPr>
        <w:t xml:space="preserve">dy jsou 1x za měsíc </w:t>
      </w:r>
      <w:r w:rsidRPr="000B65CD">
        <w:rPr>
          <w:rFonts w:ascii="Times New Roman" w:hAnsi="Times New Roman" w:cs="Times New Roman"/>
          <w:color w:val="000000"/>
        </w:rPr>
        <w:t>za účelem podpory týmové práce a řešení problémů za účasti vš</w:t>
      </w:r>
      <w:r w:rsidR="006A5B6C">
        <w:rPr>
          <w:rFonts w:ascii="Times New Roman" w:hAnsi="Times New Roman" w:cs="Times New Roman"/>
          <w:color w:val="000000"/>
        </w:rPr>
        <w:t>ech učitelek s ředitelem školy, případně</w:t>
      </w:r>
      <w:r w:rsidRPr="000B65CD">
        <w:rPr>
          <w:rFonts w:ascii="Times New Roman" w:hAnsi="Times New Roman" w:cs="Times New Roman"/>
          <w:color w:val="000000"/>
        </w:rPr>
        <w:t xml:space="preserve"> jsou vkládány krát</w:t>
      </w:r>
      <w:r w:rsidR="006A5B6C">
        <w:rPr>
          <w:rFonts w:ascii="Times New Roman" w:hAnsi="Times New Roman" w:cs="Times New Roman"/>
          <w:color w:val="000000"/>
        </w:rPr>
        <w:t>ké porady k aktuálním činnostem,</w:t>
      </w:r>
      <w:r w:rsidRPr="000B65CD">
        <w:rPr>
          <w:rFonts w:ascii="Times New Roman" w:hAnsi="Times New Roman" w:cs="Times New Roman"/>
          <w:color w:val="000000"/>
        </w:rPr>
        <w:t xml:space="preserve"> a 2x ročně pro</w:t>
      </w:r>
      <w:r w:rsidR="00E76790">
        <w:rPr>
          <w:rFonts w:ascii="Times New Roman" w:hAnsi="Times New Roman" w:cs="Times New Roman"/>
          <w:color w:val="000000"/>
        </w:rPr>
        <w:t>vozní porady všech pracovnic MŠ</w:t>
      </w:r>
      <w:r w:rsidRPr="000B65CD">
        <w:rPr>
          <w:rFonts w:ascii="Times New Roman" w:hAnsi="Times New Roman" w:cs="Times New Roman"/>
          <w:color w:val="000000"/>
        </w:rPr>
        <w:t xml:space="preserve">), přihlížíme </w:t>
      </w:r>
      <w:r w:rsidR="00E76790">
        <w:rPr>
          <w:rFonts w:ascii="Times New Roman" w:hAnsi="Times New Roman" w:cs="Times New Roman"/>
          <w:color w:val="000000"/>
        </w:rPr>
        <w:t xml:space="preserve">také </w:t>
      </w:r>
      <w:r w:rsidRPr="000B65CD">
        <w:rPr>
          <w:rFonts w:ascii="Times New Roman" w:hAnsi="Times New Roman" w:cs="Times New Roman"/>
          <w:color w:val="000000"/>
        </w:rPr>
        <w:t xml:space="preserve">k připomínkám a návrhům rodičů. Problémy se snažíme řešit včas. Učitelky se zúčastňují seminářů a školení dle potřeb školy a vlastních zájmů a možností.  </w:t>
      </w:r>
    </w:p>
    <w:p w:rsidR="000B65CD" w:rsidRPr="000B65CD" w:rsidRDefault="000B65CD" w:rsidP="00E76790">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Vedením je prováděna pravidelná, ale i namátková kontrolní a evaluační činnost, dle kontrolního plánu i v případě řešení náhlého problému. Vše je vyhodnoc</w:t>
      </w:r>
      <w:r w:rsidR="00E76790">
        <w:rPr>
          <w:rFonts w:ascii="Times New Roman" w:hAnsi="Times New Roman" w:cs="Times New Roman"/>
          <w:color w:val="000000"/>
        </w:rPr>
        <w:t>ováno a práce všech zaměstnanců pozitivně hodnocena za</w:t>
      </w:r>
      <w:r w:rsidRPr="000B65CD">
        <w:rPr>
          <w:rFonts w:ascii="Times New Roman" w:hAnsi="Times New Roman" w:cs="Times New Roman"/>
          <w:color w:val="000000"/>
        </w:rPr>
        <w:t xml:space="preserve"> jednotlivé dílčí úspěchy</w:t>
      </w:r>
      <w:r w:rsidR="00E76790">
        <w:rPr>
          <w:rFonts w:ascii="Times New Roman" w:hAnsi="Times New Roman" w:cs="Times New Roman"/>
          <w:color w:val="000000"/>
        </w:rPr>
        <w:t>,</w:t>
      </w:r>
      <w:r w:rsidRPr="000B65CD">
        <w:rPr>
          <w:rFonts w:ascii="Times New Roman" w:hAnsi="Times New Roman" w:cs="Times New Roman"/>
          <w:color w:val="000000"/>
        </w:rPr>
        <w:t xml:space="preserve"> a tak jsou zaměstnanci motivováni ke kvalitě vykonávané práce.</w:t>
      </w:r>
      <w:r w:rsidRPr="000B65CD">
        <w:rPr>
          <w:rFonts w:ascii="Times New Roman" w:hAnsi="Times New Roman" w:cs="Times New Roman"/>
          <w:color w:val="000000"/>
        </w:rPr>
        <w:tab/>
      </w:r>
    </w:p>
    <w:p w:rsidR="000B65CD" w:rsidRPr="000B65CD" w:rsidRDefault="000B65CD" w:rsidP="00E76790">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Tvorba ŠVP je výsledkem celého týmu školy včetně provozních zaměstnanců, vychází z podrobné analýzy a evaluačních nástrojů.</w:t>
      </w:r>
    </w:p>
    <w:p w:rsidR="000B65CD" w:rsidRPr="000B65CD" w:rsidRDefault="000B65CD" w:rsidP="00E76790">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Na spolupráci s rodiči se opět podílí všechny zaměstnankyně větší či menší měrou, dle záměru plánovaných akcí a podle rozpisu akcí s přidělením odpovědnosti kdo, co, kdy, do kdy udělá, nachystá a připraví</w:t>
      </w:r>
      <w:r w:rsidR="00E76790">
        <w:rPr>
          <w:rFonts w:ascii="Times New Roman" w:hAnsi="Times New Roman" w:cs="Times New Roman"/>
          <w:color w:val="000000"/>
        </w:rPr>
        <w:t>.</w:t>
      </w:r>
    </w:p>
    <w:p w:rsidR="000B65CD" w:rsidRPr="000B65CD" w:rsidRDefault="000B65CD" w:rsidP="00E76790">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 xml:space="preserve">Mateřská škola úzce spolupracuje se zřizovatelem, orgány veřejné správy a samosprávy a pracovníky SPC a PPP. </w:t>
      </w:r>
    </w:p>
    <w:p w:rsidR="006A5B6C" w:rsidRPr="000B65CD" w:rsidRDefault="006A5B6C" w:rsidP="006A5B6C">
      <w:pPr>
        <w:pStyle w:val="Standard"/>
        <w:spacing w:after="0"/>
        <w:jc w:val="both"/>
        <w:rPr>
          <w:rFonts w:ascii="Times New Roman" w:hAnsi="Times New Roman" w:cs="Times New Roman"/>
        </w:rPr>
      </w:pPr>
    </w:p>
    <w:p w:rsidR="006A5B6C" w:rsidRPr="006A5B6C" w:rsidRDefault="000B65CD" w:rsidP="00E76790">
      <w:pPr>
        <w:pStyle w:val="Zkladntext"/>
        <w:spacing w:line="276" w:lineRule="auto"/>
        <w:rPr>
          <w:color w:val="000000"/>
          <w:sz w:val="22"/>
          <w:szCs w:val="22"/>
          <w:u w:val="single"/>
        </w:rPr>
      </w:pPr>
      <w:r w:rsidRPr="000B65CD">
        <w:rPr>
          <w:color w:val="000000"/>
          <w:sz w:val="22"/>
          <w:szCs w:val="22"/>
          <w:u w:val="single"/>
        </w:rPr>
        <w:t>Záměry:</w:t>
      </w:r>
    </w:p>
    <w:p w:rsidR="000B65CD" w:rsidRPr="000B65CD" w:rsidRDefault="000B65CD" w:rsidP="00F7181F">
      <w:pPr>
        <w:numPr>
          <w:ilvl w:val="0"/>
          <w:numId w:val="9"/>
        </w:numPr>
        <w:spacing w:line="276" w:lineRule="auto"/>
        <w:jc w:val="both"/>
        <w:rPr>
          <w:sz w:val="22"/>
          <w:szCs w:val="22"/>
        </w:rPr>
      </w:pPr>
      <w:r w:rsidRPr="000B65CD">
        <w:rPr>
          <w:color w:val="000000"/>
          <w:sz w:val="22"/>
          <w:szCs w:val="22"/>
          <w:lang w:eastAsia="cs-CZ"/>
        </w:rPr>
        <w:t xml:space="preserve">snaha o vytvoření rezerv časových i finančních pro umožnění návštěv akreditovaných kurzů </w:t>
      </w:r>
    </w:p>
    <w:p w:rsidR="000B65CD" w:rsidRPr="000B65CD" w:rsidRDefault="000B65CD" w:rsidP="00F7181F">
      <w:pPr>
        <w:numPr>
          <w:ilvl w:val="0"/>
          <w:numId w:val="9"/>
        </w:numPr>
        <w:spacing w:line="276" w:lineRule="auto"/>
        <w:jc w:val="both"/>
        <w:rPr>
          <w:sz w:val="22"/>
          <w:szCs w:val="22"/>
        </w:rPr>
      </w:pPr>
      <w:r w:rsidRPr="000B65CD">
        <w:rPr>
          <w:color w:val="000000"/>
          <w:sz w:val="22"/>
          <w:szCs w:val="22"/>
          <w:lang w:eastAsia="cs-CZ"/>
        </w:rPr>
        <w:t>vést všechny pracovníky k uvědomění si myšlenky, že o tom, jak se bude dítě v mateřské škole cíti</w:t>
      </w:r>
      <w:r w:rsidR="00E76790">
        <w:rPr>
          <w:color w:val="000000"/>
          <w:sz w:val="22"/>
          <w:szCs w:val="22"/>
          <w:lang w:eastAsia="cs-CZ"/>
        </w:rPr>
        <w:t>t, rozhodují vztahy všech, kteří</w:t>
      </w:r>
      <w:r w:rsidRPr="000B65CD">
        <w:rPr>
          <w:color w:val="000000"/>
          <w:sz w:val="22"/>
          <w:szCs w:val="22"/>
          <w:lang w:eastAsia="cs-CZ"/>
        </w:rPr>
        <w:t xml:space="preserve"> se na jeho vzdělávání podílejí </w:t>
      </w:r>
    </w:p>
    <w:p w:rsidR="00E76790" w:rsidRPr="00130130" w:rsidRDefault="000B65CD" w:rsidP="000B65CD">
      <w:pPr>
        <w:jc w:val="both"/>
        <w:rPr>
          <w:color w:val="000000"/>
          <w:sz w:val="22"/>
          <w:szCs w:val="22"/>
          <w:lang w:eastAsia="cs-CZ"/>
        </w:rPr>
      </w:pPr>
      <w:r w:rsidRPr="000B65CD">
        <w:rPr>
          <w:color w:val="000000"/>
          <w:sz w:val="22"/>
          <w:szCs w:val="22"/>
          <w:lang w:eastAsia="cs-CZ"/>
        </w:rPr>
        <w:lastRenderedPageBreak/>
        <w:t xml:space="preserve">  </w:t>
      </w:r>
    </w:p>
    <w:p w:rsidR="000B65CD" w:rsidRDefault="00225CAC" w:rsidP="0068507A">
      <w:pPr>
        <w:pStyle w:val="slovanseznam2"/>
        <w:spacing w:line="276" w:lineRule="auto"/>
        <w:rPr>
          <w:rFonts w:cs="Times New Roman"/>
          <w:b/>
          <w:bCs/>
          <w:color w:val="000000"/>
          <w:sz w:val="22"/>
          <w:szCs w:val="22"/>
        </w:rPr>
      </w:pPr>
      <w:r>
        <w:rPr>
          <w:rFonts w:cs="Times New Roman"/>
          <w:b/>
          <w:bCs/>
          <w:color w:val="000000"/>
          <w:sz w:val="22"/>
          <w:szCs w:val="22"/>
        </w:rPr>
        <w:t>3.6</w:t>
      </w:r>
      <w:r w:rsidR="000B65CD" w:rsidRPr="000B65CD">
        <w:rPr>
          <w:rFonts w:cs="Times New Roman"/>
          <w:b/>
          <w:bCs/>
          <w:color w:val="000000"/>
          <w:sz w:val="22"/>
          <w:szCs w:val="22"/>
        </w:rPr>
        <w:t xml:space="preserve"> Personální a pedagogické zajištění</w:t>
      </w:r>
    </w:p>
    <w:p w:rsidR="00E76790" w:rsidRPr="000B65CD" w:rsidRDefault="00E76790" w:rsidP="0068507A">
      <w:pPr>
        <w:pStyle w:val="slovanseznam2"/>
        <w:spacing w:line="276" w:lineRule="auto"/>
        <w:rPr>
          <w:rFonts w:cs="Times New Roman"/>
          <w:b/>
          <w:bCs/>
          <w:color w:val="000000"/>
          <w:sz w:val="22"/>
          <w:szCs w:val="22"/>
        </w:rPr>
      </w:pPr>
    </w:p>
    <w:p w:rsidR="0068507A" w:rsidRDefault="00F33FBF" w:rsidP="0068507A">
      <w:pPr>
        <w:pStyle w:val="Standard"/>
        <w:spacing w:after="0" w:line="276" w:lineRule="auto"/>
        <w:ind w:firstLine="708"/>
        <w:jc w:val="both"/>
        <w:rPr>
          <w:rFonts w:ascii="Times New Roman" w:hAnsi="Times New Roman" w:cs="Times New Roman"/>
          <w:color w:val="000000"/>
        </w:rPr>
      </w:pPr>
      <w:r>
        <w:rPr>
          <w:rFonts w:ascii="Times New Roman" w:hAnsi="Times New Roman" w:cs="Times New Roman"/>
          <w:color w:val="000000"/>
        </w:rPr>
        <w:t>Mateřská škola má 12</w:t>
      </w:r>
      <w:r w:rsidR="0068507A">
        <w:rPr>
          <w:rFonts w:ascii="Times New Roman" w:hAnsi="Times New Roman" w:cs="Times New Roman"/>
          <w:color w:val="000000"/>
        </w:rPr>
        <w:t xml:space="preserve"> kmenových zaměstnanců, 8 učitelek (z nichž jedna je </w:t>
      </w:r>
      <w:r>
        <w:rPr>
          <w:rFonts w:ascii="Times New Roman" w:hAnsi="Times New Roman" w:cs="Times New Roman"/>
          <w:color w:val="000000"/>
        </w:rPr>
        <w:t>zástupkyní pro MŠ), 2 asistentky</w:t>
      </w:r>
      <w:r w:rsidR="0068507A">
        <w:rPr>
          <w:rFonts w:ascii="Times New Roman" w:hAnsi="Times New Roman" w:cs="Times New Roman"/>
          <w:color w:val="000000"/>
        </w:rPr>
        <w:t xml:space="preserve"> pedagoga, 2 uklízečky.</w:t>
      </w:r>
    </w:p>
    <w:p w:rsidR="0068507A" w:rsidRDefault="0068507A" w:rsidP="0068507A">
      <w:pPr>
        <w:pStyle w:val="Standard"/>
        <w:spacing w:after="0" w:line="276" w:lineRule="auto"/>
        <w:jc w:val="both"/>
        <w:rPr>
          <w:rFonts w:ascii="Times New Roman" w:hAnsi="Times New Roman" w:cs="Times New Roman"/>
          <w:color w:val="000000"/>
        </w:rPr>
      </w:pPr>
      <w:r w:rsidRPr="000B65CD">
        <w:rPr>
          <w:rFonts w:ascii="Times New Roman" w:hAnsi="Times New Roman" w:cs="Times New Roman"/>
          <w:color w:val="000000"/>
        </w:rPr>
        <w:t xml:space="preserve">Všechny učitelky splňují požadovanou kvalifikaci a v rámci celoživotního vzdělávání využívají nabídek různých vzdělávacích institucí s akreditací MŠMT pro své další vzdělávání a usilují o prohlubování své kvalifikace. </w:t>
      </w:r>
    </w:p>
    <w:p w:rsidR="0068507A" w:rsidRPr="000B65CD" w:rsidRDefault="0068507A" w:rsidP="0068507A">
      <w:pPr>
        <w:pStyle w:val="Standard"/>
        <w:spacing w:after="0" w:line="276" w:lineRule="auto"/>
        <w:jc w:val="both"/>
        <w:rPr>
          <w:rFonts w:ascii="Times New Roman" w:hAnsi="Times New Roman" w:cs="Times New Roman"/>
        </w:rPr>
      </w:pPr>
      <w:r w:rsidRPr="000B65CD">
        <w:rPr>
          <w:rFonts w:ascii="Times New Roman" w:hAnsi="Times New Roman" w:cs="Times New Roman"/>
          <w:color w:val="000000"/>
        </w:rPr>
        <w:t xml:space="preserve">Zaměstnanci jednají, chovají se a pracují profesionálním způsobem (v souladu se společenskými pravidly a pedagogickými a metodickými zásadami výchovy a vzdělávání předškolních dětí). </w:t>
      </w:r>
    </w:p>
    <w:p w:rsidR="0068507A" w:rsidRPr="000B65CD" w:rsidRDefault="0068507A" w:rsidP="0068507A">
      <w:pPr>
        <w:pStyle w:val="Standard"/>
        <w:spacing w:after="0" w:line="276" w:lineRule="auto"/>
        <w:jc w:val="both"/>
        <w:rPr>
          <w:rFonts w:ascii="Times New Roman" w:hAnsi="Times New Roman" w:cs="Times New Roman"/>
          <w:color w:val="000000"/>
        </w:rPr>
      </w:pPr>
      <w:r>
        <w:rPr>
          <w:rFonts w:ascii="Times New Roman" w:hAnsi="Times New Roman" w:cs="Times New Roman"/>
          <w:color w:val="000000"/>
        </w:rPr>
        <w:t>Specializované služby</w:t>
      </w:r>
      <w:r w:rsidRPr="000B65CD">
        <w:rPr>
          <w:rFonts w:ascii="Times New Roman" w:hAnsi="Times New Roman" w:cs="Times New Roman"/>
          <w:color w:val="000000"/>
        </w:rPr>
        <w:t xml:space="preserve">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0B65CD" w:rsidRPr="0068507A" w:rsidRDefault="0068507A" w:rsidP="0068507A">
      <w:pPr>
        <w:pStyle w:val="Standard"/>
        <w:spacing w:after="0" w:line="276" w:lineRule="auto"/>
        <w:jc w:val="both"/>
        <w:rPr>
          <w:rFonts w:ascii="Times New Roman" w:hAnsi="Times New Roman" w:cs="Times New Roman"/>
        </w:rPr>
      </w:pPr>
      <w:r>
        <w:rPr>
          <w:rFonts w:ascii="Times New Roman" w:hAnsi="Times New Roman" w:cs="Times New Roman"/>
          <w:color w:val="000000"/>
        </w:rPr>
        <w:t>Z řad učitelek mateřské školy</w:t>
      </w:r>
      <w:r w:rsidR="000B65CD" w:rsidRPr="000B65CD">
        <w:rPr>
          <w:rFonts w:ascii="Times New Roman" w:hAnsi="Times New Roman" w:cs="Times New Roman"/>
          <w:color w:val="000000"/>
        </w:rPr>
        <w:t xml:space="preserve"> je určena zdravotnice pro úsek MŠ</w:t>
      </w:r>
      <w:r>
        <w:rPr>
          <w:rFonts w:ascii="Times New Roman" w:hAnsi="Times New Roman" w:cs="Times New Roman"/>
          <w:color w:val="000000"/>
        </w:rPr>
        <w:t>.</w:t>
      </w:r>
      <w:r>
        <w:rPr>
          <w:rFonts w:ascii="Times New Roman" w:hAnsi="Times New Roman" w:cs="Times New Roman"/>
        </w:rPr>
        <w:t xml:space="preserve"> </w:t>
      </w:r>
      <w:r w:rsidR="000B65CD" w:rsidRPr="000B65CD">
        <w:rPr>
          <w:rFonts w:ascii="Times New Roman" w:hAnsi="Times New Roman" w:cs="Times New Roman"/>
          <w:color w:val="000000"/>
        </w:rPr>
        <w:t>O úklid se starají uklízečky, údržbu školy (tedy i MŠ) zajišťuje školník.</w:t>
      </w:r>
    </w:p>
    <w:p w:rsidR="000B65CD" w:rsidRPr="000B65CD" w:rsidRDefault="0068507A" w:rsidP="0068507A">
      <w:pPr>
        <w:pStyle w:val="Standard"/>
        <w:spacing w:after="0" w:line="276" w:lineRule="auto"/>
        <w:jc w:val="both"/>
        <w:rPr>
          <w:rFonts w:ascii="Times New Roman" w:hAnsi="Times New Roman" w:cs="Times New Roman"/>
        </w:rPr>
      </w:pPr>
      <w:r>
        <w:rPr>
          <w:rStyle w:val="Silnzdraznn"/>
          <w:rFonts w:ascii="Times New Roman" w:hAnsi="Times New Roman" w:cs="Times New Roman"/>
          <w:b w:val="0"/>
          <w:bCs w:val="0"/>
          <w:color w:val="000000"/>
        </w:rPr>
        <w:t>V kuchyni ZŠ</w:t>
      </w:r>
      <w:r w:rsidR="000B65CD" w:rsidRPr="000B65CD">
        <w:rPr>
          <w:rStyle w:val="Silnzdraznn"/>
          <w:rFonts w:ascii="Times New Roman" w:hAnsi="Times New Roman" w:cs="Times New Roman"/>
          <w:b w:val="0"/>
          <w:bCs w:val="0"/>
          <w:color w:val="000000"/>
        </w:rPr>
        <w:t xml:space="preserve"> připravují kuchařky svačinky a obědy i pro MŠ.</w:t>
      </w:r>
    </w:p>
    <w:p w:rsidR="000B65CD" w:rsidRPr="000B65CD" w:rsidRDefault="000B65CD" w:rsidP="0068507A">
      <w:pPr>
        <w:pStyle w:val="Standard"/>
        <w:spacing w:after="0" w:line="276" w:lineRule="auto"/>
        <w:jc w:val="both"/>
        <w:rPr>
          <w:rFonts w:ascii="Times New Roman" w:hAnsi="Times New Roman" w:cs="Times New Roman"/>
        </w:rPr>
      </w:pPr>
      <w:r w:rsidRPr="000B65CD">
        <w:rPr>
          <w:rStyle w:val="Silnzdraznn"/>
          <w:rFonts w:ascii="Times New Roman" w:hAnsi="Times New Roman" w:cs="Times New Roman"/>
          <w:b w:val="0"/>
          <w:bCs w:val="0"/>
          <w:color w:val="000000"/>
        </w:rPr>
        <w:t xml:space="preserve">Personalistiku a ekonomický úsek zabezpečují pracovnice ZŠ. </w:t>
      </w:r>
    </w:p>
    <w:p w:rsidR="000B65CD" w:rsidRPr="000B65CD" w:rsidRDefault="000B65CD" w:rsidP="0068507A">
      <w:pPr>
        <w:pStyle w:val="Standard"/>
        <w:spacing w:after="0" w:line="276" w:lineRule="auto"/>
        <w:jc w:val="both"/>
        <w:rPr>
          <w:rFonts w:ascii="Times New Roman" w:hAnsi="Times New Roman" w:cs="Times New Roman"/>
        </w:rPr>
      </w:pPr>
      <w:r w:rsidRPr="000B65CD">
        <w:rPr>
          <w:rStyle w:val="Silnzdraznn"/>
          <w:rFonts w:ascii="Times New Roman" w:hAnsi="Times New Roman" w:cs="Times New Roman"/>
          <w:b w:val="0"/>
          <w:bCs w:val="0"/>
          <w:color w:val="000000"/>
        </w:rPr>
        <w:t xml:space="preserve">Na škole působí preventista PO a osoba odpovědná za BOZP. </w:t>
      </w:r>
    </w:p>
    <w:p w:rsidR="000B65CD" w:rsidRDefault="000B65CD" w:rsidP="000B65CD">
      <w:pPr>
        <w:pStyle w:val="Zkladntext"/>
        <w:rPr>
          <w:color w:val="000000"/>
          <w:sz w:val="22"/>
          <w:szCs w:val="22"/>
          <w:u w:val="single"/>
        </w:rPr>
      </w:pPr>
    </w:p>
    <w:p w:rsidR="000B65CD" w:rsidRPr="000B65CD" w:rsidRDefault="000B65CD" w:rsidP="00D176ED">
      <w:pPr>
        <w:pStyle w:val="Zkladntext"/>
        <w:spacing w:line="276" w:lineRule="auto"/>
        <w:rPr>
          <w:color w:val="000000"/>
          <w:sz w:val="22"/>
          <w:szCs w:val="22"/>
          <w:u w:val="single"/>
        </w:rPr>
      </w:pPr>
      <w:r w:rsidRPr="000B65CD">
        <w:rPr>
          <w:color w:val="000000"/>
          <w:sz w:val="22"/>
          <w:szCs w:val="22"/>
          <w:u w:val="single"/>
        </w:rPr>
        <w:t>Záměry:</w:t>
      </w:r>
    </w:p>
    <w:p w:rsidR="000B65CD" w:rsidRPr="000B65CD" w:rsidRDefault="000B65CD" w:rsidP="00F7181F">
      <w:pPr>
        <w:pStyle w:val="Odstavecseseznamem"/>
        <w:numPr>
          <w:ilvl w:val="0"/>
          <w:numId w:val="7"/>
        </w:numPr>
        <w:spacing w:line="276" w:lineRule="auto"/>
        <w:jc w:val="both"/>
        <w:rPr>
          <w:sz w:val="22"/>
          <w:szCs w:val="22"/>
        </w:rPr>
      </w:pPr>
      <w:r w:rsidRPr="000B65CD">
        <w:rPr>
          <w:color w:val="000000"/>
          <w:sz w:val="22"/>
          <w:szCs w:val="22"/>
        </w:rPr>
        <w:t>vnímat týmovou práci jako nezbytnou podmínku pro naplnění cílů RVP PV</w:t>
      </w:r>
    </w:p>
    <w:p w:rsidR="000B65CD" w:rsidRPr="000B65CD" w:rsidRDefault="000B65CD" w:rsidP="00F7181F">
      <w:pPr>
        <w:pStyle w:val="Odstavecseseznamem"/>
        <w:numPr>
          <w:ilvl w:val="0"/>
          <w:numId w:val="9"/>
        </w:numPr>
        <w:spacing w:line="276" w:lineRule="auto"/>
        <w:jc w:val="both"/>
        <w:rPr>
          <w:color w:val="000000"/>
          <w:sz w:val="22"/>
          <w:szCs w:val="22"/>
        </w:rPr>
      </w:pPr>
      <w:r w:rsidRPr="000B65CD">
        <w:rPr>
          <w:color w:val="000000"/>
          <w:sz w:val="22"/>
          <w:szCs w:val="22"/>
        </w:rPr>
        <w:t>prohlubovat stabilní spolupracující kolektiv, který je největší devízou při společné práci, výchově a vzdělávání dětí</w:t>
      </w:r>
    </w:p>
    <w:p w:rsidR="000B65CD" w:rsidRDefault="000B65CD" w:rsidP="000B65CD">
      <w:pPr>
        <w:ind w:left="720"/>
        <w:jc w:val="both"/>
        <w:rPr>
          <w:color w:val="000000"/>
          <w:sz w:val="22"/>
          <w:szCs w:val="22"/>
        </w:rPr>
      </w:pPr>
    </w:p>
    <w:p w:rsidR="00D176ED" w:rsidRPr="000B65CD" w:rsidRDefault="00D176ED" w:rsidP="000B65CD">
      <w:pPr>
        <w:ind w:left="720"/>
        <w:jc w:val="both"/>
        <w:rPr>
          <w:color w:val="000000"/>
          <w:sz w:val="22"/>
          <w:szCs w:val="22"/>
        </w:rPr>
      </w:pPr>
    </w:p>
    <w:p w:rsidR="000B65CD" w:rsidRDefault="00225CAC" w:rsidP="00906C53">
      <w:pPr>
        <w:pStyle w:val="slovanseznam2"/>
        <w:spacing w:line="276" w:lineRule="auto"/>
        <w:rPr>
          <w:rFonts w:cs="Times New Roman"/>
          <w:b/>
          <w:bCs/>
          <w:color w:val="000000"/>
          <w:sz w:val="22"/>
          <w:szCs w:val="22"/>
        </w:rPr>
      </w:pPr>
      <w:r>
        <w:rPr>
          <w:rFonts w:cs="Times New Roman"/>
          <w:b/>
          <w:bCs/>
          <w:color w:val="000000"/>
          <w:sz w:val="22"/>
          <w:szCs w:val="22"/>
        </w:rPr>
        <w:t>3.7</w:t>
      </w:r>
      <w:r w:rsidR="000B65CD" w:rsidRPr="000B65CD">
        <w:rPr>
          <w:rFonts w:cs="Times New Roman"/>
          <w:b/>
          <w:bCs/>
          <w:color w:val="000000"/>
          <w:sz w:val="22"/>
          <w:szCs w:val="22"/>
        </w:rPr>
        <w:t xml:space="preserve"> Spoluúčast rodičů</w:t>
      </w:r>
    </w:p>
    <w:p w:rsidR="00D176ED" w:rsidRPr="000B65CD" w:rsidRDefault="00D176ED" w:rsidP="00906C53">
      <w:pPr>
        <w:pStyle w:val="slovanseznam2"/>
        <w:spacing w:line="276" w:lineRule="auto"/>
        <w:rPr>
          <w:rFonts w:cs="Times New Roman"/>
          <w:b/>
          <w:bCs/>
          <w:color w:val="000000"/>
          <w:sz w:val="22"/>
          <w:szCs w:val="22"/>
        </w:rPr>
      </w:pPr>
    </w:p>
    <w:p w:rsidR="000B65CD" w:rsidRPr="000B65CD" w:rsidRDefault="000B65CD" w:rsidP="00906C53">
      <w:pPr>
        <w:pStyle w:val="Standard"/>
        <w:spacing w:after="0" w:line="276" w:lineRule="auto"/>
        <w:ind w:firstLine="708"/>
        <w:jc w:val="both"/>
        <w:rPr>
          <w:rFonts w:ascii="Times New Roman" w:hAnsi="Times New Roman" w:cs="Times New Roman"/>
          <w:color w:val="000000"/>
        </w:rPr>
      </w:pPr>
      <w:r w:rsidRPr="000B65CD">
        <w:rPr>
          <w:rFonts w:ascii="Times New Roman" w:hAnsi="Times New Roman" w:cs="Times New Roman"/>
          <w:color w:val="000000"/>
        </w:rPr>
        <w:t xml:space="preserve">Naším záměrem je navázat úzkou spolupráci s rodinou a rozvíjet mezigenerační učení. Již při přijímání žádostí k předškolnímu vzdělávání mají rodiče možnost nahlédnout do prostor školy, získat základní povědomí o průběhu dne v naší mateřské škole a seznámit se </w:t>
      </w:r>
      <w:r w:rsidR="00906C53">
        <w:rPr>
          <w:rFonts w:ascii="Times New Roman" w:hAnsi="Times New Roman" w:cs="Times New Roman"/>
          <w:color w:val="000000"/>
        </w:rPr>
        <w:t>s</w:t>
      </w:r>
      <w:r w:rsidRPr="000B65CD">
        <w:rPr>
          <w:rFonts w:ascii="Times New Roman" w:hAnsi="Times New Roman" w:cs="Times New Roman"/>
          <w:color w:val="000000"/>
        </w:rPr>
        <w:t xml:space="preserve"> ŠVP i jeho přílohami. </w:t>
      </w:r>
    </w:p>
    <w:p w:rsidR="000B65CD" w:rsidRPr="000B65CD" w:rsidRDefault="000B65CD" w:rsidP="00906C53">
      <w:pPr>
        <w:pStyle w:val="Standard"/>
        <w:spacing w:after="0" w:line="276" w:lineRule="auto"/>
        <w:jc w:val="both"/>
        <w:rPr>
          <w:rFonts w:ascii="Times New Roman" w:hAnsi="Times New Roman" w:cs="Times New Roman"/>
        </w:rPr>
      </w:pPr>
      <w:r w:rsidRPr="000B65CD">
        <w:rPr>
          <w:rFonts w:ascii="Times New Roman" w:hAnsi="Times New Roman" w:cs="Times New Roman"/>
          <w:color w:val="000000"/>
        </w:rPr>
        <w:t>Velký důraz klademe na úzkou spolupr</w:t>
      </w:r>
      <w:r w:rsidR="00906C53">
        <w:rPr>
          <w:rFonts w:ascii="Times New Roman" w:hAnsi="Times New Roman" w:cs="Times New Roman"/>
          <w:color w:val="000000"/>
        </w:rPr>
        <w:t>áci v době adaptačního procesu. N</w:t>
      </w:r>
      <w:r w:rsidRPr="000B65CD">
        <w:rPr>
          <w:rFonts w:ascii="Times New Roman" w:hAnsi="Times New Roman" w:cs="Times New Roman"/>
          <w:color w:val="000000"/>
        </w:rPr>
        <w:t>aši společnou cestu zahajujeme vždy na začátku školního roku informativní schůzkou a den před zah</w:t>
      </w:r>
      <w:r w:rsidR="00906C53">
        <w:rPr>
          <w:rFonts w:ascii="Times New Roman" w:hAnsi="Times New Roman" w:cs="Times New Roman"/>
          <w:color w:val="000000"/>
        </w:rPr>
        <w:t>ájením osobní návštěvou rodičů s dětmi</w:t>
      </w:r>
      <w:r w:rsidRPr="000B65CD">
        <w:rPr>
          <w:rFonts w:ascii="Times New Roman" w:hAnsi="Times New Roman" w:cs="Times New Roman"/>
          <w:color w:val="000000"/>
        </w:rPr>
        <w:t xml:space="preserve"> – seznámení se s prostředím (svou skříňkou, značkou, třídou).</w:t>
      </w:r>
    </w:p>
    <w:p w:rsidR="000B65CD" w:rsidRPr="000B65CD" w:rsidRDefault="000B65CD" w:rsidP="00906C53">
      <w:pPr>
        <w:pStyle w:val="Standard"/>
        <w:spacing w:after="0" w:line="276" w:lineRule="auto"/>
        <w:jc w:val="both"/>
        <w:rPr>
          <w:rFonts w:ascii="Times New Roman" w:hAnsi="Times New Roman" w:cs="Times New Roman"/>
        </w:rPr>
      </w:pPr>
      <w:r w:rsidRPr="000B65CD">
        <w:rPr>
          <w:rFonts w:ascii="Times New Roman" w:hAnsi="Times New Roman" w:cs="Times New Roman"/>
          <w:color w:val="000000"/>
        </w:rPr>
        <w:t xml:space="preserve">Mají dostatečný prostor pro vyjádření svých </w:t>
      </w:r>
      <w:r w:rsidR="00906C53">
        <w:rPr>
          <w:rFonts w:ascii="Times New Roman" w:hAnsi="Times New Roman" w:cs="Times New Roman"/>
          <w:color w:val="000000"/>
        </w:rPr>
        <w:t xml:space="preserve">názorů, námětů či připomínek. Veřejně </w:t>
      </w:r>
      <w:r w:rsidRPr="000B65CD">
        <w:rPr>
          <w:rFonts w:ascii="Times New Roman" w:hAnsi="Times New Roman" w:cs="Times New Roman"/>
          <w:color w:val="000000"/>
        </w:rPr>
        <w:t>na informat</w:t>
      </w:r>
      <w:r w:rsidR="00906C53">
        <w:rPr>
          <w:rFonts w:ascii="Times New Roman" w:hAnsi="Times New Roman" w:cs="Times New Roman"/>
          <w:color w:val="000000"/>
        </w:rPr>
        <w:t xml:space="preserve">ivních schůzkách, individuálně </w:t>
      </w:r>
      <w:r w:rsidRPr="000B65CD">
        <w:rPr>
          <w:rFonts w:ascii="Times New Roman" w:hAnsi="Times New Roman" w:cs="Times New Roman"/>
          <w:color w:val="000000"/>
        </w:rPr>
        <w:t xml:space="preserve">po osobní domluvě, formou dotazníků nebo využití schránky pro </w:t>
      </w:r>
      <w:r w:rsidR="00906C53">
        <w:rPr>
          <w:rFonts w:ascii="Times New Roman" w:hAnsi="Times New Roman" w:cs="Times New Roman"/>
          <w:color w:val="000000"/>
        </w:rPr>
        <w:t>dotazy a připomínky, která bude</w:t>
      </w:r>
      <w:r w:rsidRPr="000B65CD">
        <w:rPr>
          <w:rFonts w:ascii="Times New Roman" w:hAnsi="Times New Roman" w:cs="Times New Roman"/>
          <w:color w:val="000000"/>
        </w:rPr>
        <w:t xml:space="preserve"> 1x za týden kont</w:t>
      </w:r>
      <w:r w:rsidR="00906C53">
        <w:rPr>
          <w:rFonts w:ascii="Times New Roman" w:hAnsi="Times New Roman" w:cs="Times New Roman"/>
          <w:color w:val="000000"/>
        </w:rPr>
        <w:t>rolována</w:t>
      </w:r>
      <w:r w:rsidRPr="000B65CD">
        <w:rPr>
          <w:rFonts w:ascii="Times New Roman" w:hAnsi="Times New Roman" w:cs="Times New Roman"/>
          <w:color w:val="000000"/>
        </w:rPr>
        <w:t>.</w:t>
      </w:r>
    </w:p>
    <w:p w:rsidR="000B65CD" w:rsidRPr="000B65CD" w:rsidRDefault="000B65CD" w:rsidP="00906C53">
      <w:pPr>
        <w:pStyle w:val="Standard"/>
        <w:spacing w:after="0" w:line="276" w:lineRule="auto"/>
        <w:jc w:val="both"/>
        <w:rPr>
          <w:rFonts w:ascii="Times New Roman" w:eastAsia="Times New Roman" w:hAnsi="Times New Roman" w:cs="Times New Roman"/>
          <w:color w:val="000000"/>
          <w:lang w:eastAsia="cs-CZ"/>
        </w:rPr>
      </w:pPr>
      <w:r w:rsidRPr="000B65CD">
        <w:rPr>
          <w:rFonts w:ascii="Times New Roman" w:eastAsia="Times New Roman" w:hAnsi="Times New Roman" w:cs="Times New Roman"/>
          <w:color w:val="000000"/>
          <w:lang w:eastAsia="cs-CZ"/>
        </w:rPr>
        <w:t xml:space="preserve">Vztahy s rodiči participují na vzájemné denní komunikaci při předávání dítěte, společných akcích školy a MŠ (besídky pro rodiče, besedy s odborníky, společná práce s dětmi), pomoci při plánování výletů a mimoškolních činností. </w:t>
      </w:r>
    </w:p>
    <w:p w:rsidR="000B65CD" w:rsidRPr="000B65CD" w:rsidRDefault="000B65CD" w:rsidP="00906C53">
      <w:pPr>
        <w:pStyle w:val="Standard"/>
        <w:spacing w:after="0" w:line="276" w:lineRule="auto"/>
        <w:jc w:val="both"/>
        <w:rPr>
          <w:rFonts w:ascii="Times New Roman" w:hAnsi="Times New Roman" w:cs="Times New Roman"/>
        </w:rPr>
      </w:pPr>
      <w:r w:rsidRPr="000B65CD">
        <w:rPr>
          <w:rFonts w:ascii="Times New Roman" w:hAnsi="Times New Roman" w:cs="Times New Roman"/>
          <w:color w:val="000000"/>
        </w:rPr>
        <w:t xml:space="preserve">V souvislosti s co největší </w:t>
      </w:r>
      <w:r w:rsidR="00906C53">
        <w:rPr>
          <w:rFonts w:ascii="Times New Roman" w:hAnsi="Times New Roman" w:cs="Times New Roman"/>
          <w:color w:val="000000"/>
        </w:rPr>
        <w:t xml:space="preserve">informovaností </w:t>
      </w:r>
      <w:r w:rsidRPr="000B65CD">
        <w:rPr>
          <w:rFonts w:ascii="Times New Roman" w:hAnsi="Times New Roman" w:cs="Times New Roman"/>
          <w:color w:val="000000"/>
        </w:rPr>
        <w:t xml:space="preserve">o rozvoji a pokrocích dětí vytváříme prostor pro individuální konzultace a </w:t>
      </w:r>
      <w:r w:rsidRPr="000B65CD">
        <w:rPr>
          <w:rFonts w:ascii="Times New Roman" w:eastAsia="Times New Roman" w:hAnsi="Times New Roman" w:cs="Times New Roman"/>
          <w:color w:val="000000"/>
          <w:lang w:eastAsia="cs-CZ"/>
        </w:rPr>
        <w:t>nabízíme konzultační půlhodinky Na slovíčko (možnost individuálního rozhovoru rodičů s učitelkou nebo i kdykoliv se domluví s možností využití kanceláře pro klidný rozhovor). Rodiče sledují se zájmem webové stránky MŠ.</w:t>
      </w:r>
    </w:p>
    <w:p w:rsidR="000B65CD" w:rsidRPr="000B65CD" w:rsidRDefault="00906C53" w:rsidP="00906C53">
      <w:pPr>
        <w:pStyle w:val="Standard"/>
        <w:spacing w:after="0" w:line="276" w:lineRule="auto"/>
        <w:jc w:val="both"/>
        <w:rPr>
          <w:rFonts w:ascii="Times New Roman" w:hAnsi="Times New Roman" w:cs="Times New Roman"/>
        </w:rPr>
      </w:pPr>
      <w:r>
        <w:rPr>
          <w:rFonts w:ascii="Times New Roman" w:hAnsi="Times New Roman" w:cs="Times New Roman"/>
          <w:color w:val="000000"/>
        </w:rPr>
        <w:t>Dále uskutečňujeme</w:t>
      </w:r>
      <w:r w:rsidR="000B65CD" w:rsidRPr="000B65CD">
        <w:rPr>
          <w:rFonts w:ascii="Times New Roman" w:hAnsi="Times New Roman" w:cs="Times New Roman"/>
          <w:color w:val="000000"/>
        </w:rPr>
        <w:t xml:space="preserve"> </w:t>
      </w:r>
      <w:r>
        <w:rPr>
          <w:rFonts w:ascii="Times New Roman" w:hAnsi="Times New Roman" w:cs="Times New Roman"/>
          <w:color w:val="000000"/>
        </w:rPr>
        <w:t>společná dopoledne,</w:t>
      </w:r>
      <w:r w:rsidR="000B65CD" w:rsidRPr="000B65CD">
        <w:rPr>
          <w:rFonts w:ascii="Times New Roman" w:hAnsi="Times New Roman" w:cs="Times New Roman"/>
          <w:color w:val="000000"/>
        </w:rPr>
        <w:t xml:space="preserve"> besídky (Vánoce, Den matek, L</w:t>
      </w:r>
      <w:r>
        <w:rPr>
          <w:rFonts w:ascii="Times New Roman" w:hAnsi="Times New Roman" w:cs="Times New Roman"/>
          <w:color w:val="000000"/>
        </w:rPr>
        <w:t xml:space="preserve">oučení s předškoláky pro rodiče), </w:t>
      </w:r>
      <w:r w:rsidR="000B65CD" w:rsidRPr="000B65CD">
        <w:rPr>
          <w:rFonts w:ascii="Times New Roman" w:hAnsi="Times New Roman" w:cs="Times New Roman"/>
          <w:color w:val="000000"/>
        </w:rPr>
        <w:t>přednášky a vystoupení odborníků. Žádáme také rodiče o pomoc při zajišťování sportovních a kulturních akcí.</w:t>
      </w:r>
    </w:p>
    <w:p w:rsidR="000B65CD" w:rsidRPr="000B65CD" w:rsidRDefault="000B65CD" w:rsidP="00906C53">
      <w:pPr>
        <w:pStyle w:val="Standard"/>
        <w:spacing w:after="0" w:line="276" w:lineRule="auto"/>
        <w:jc w:val="both"/>
        <w:rPr>
          <w:rFonts w:ascii="Times New Roman" w:hAnsi="Times New Roman" w:cs="Times New Roman"/>
        </w:rPr>
      </w:pPr>
      <w:r w:rsidRPr="000B65CD">
        <w:rPr>
          <w:rFonts w:ascii="Times New Roman" w:hAnsi="Times New Roman" w:cs="Times New Roman"/>
          <w:color w:val="000000"/>
        </w:rPr>
        <w:lastRenderedPageBreak/>
        <w:t xml:space="preserve">Zaměstnanci školy chrání soukromí rodiny a </w:t>
      </w:r>
      <w:r w:rsidR="00906C53">
        <w:rPr>
          <w:rFonts w:ascii="Times New Roman" w:hAnsi="Times New Roman" w:cs="Times New Roman"/>
          <w:color w:val="000000"/>
        </w:rPr>
        <w:t>zachovávají diskrétnost ve</w:t>
      </w:r>
      <w:r w:rsidRPr="000B65CD">
        <w:rPr>
          <w:rFonts w:ascii="Times New Roman" w:hAnsi="Times New Roman" w:cs="Times New Roman"/>
          <w:color w:val="000000"/>
        </w:rPr>
        <w:t xml:space="preserve"> svěřených vnitřních záležitostech. Jednají s rodiči ohleduplně, taktně, s vědomím, že pracují s důvěrnými informacemi. Nezasahují do života a soukromí rodiny, varují se přílišné horlivosti a poskytování nevyžádaných rad. </w:t>
      </w:r>
    </w:p>
    <w:p w:rsidR="000B65CD" w:rsidRPr="000B65CD" w:rsidRDefault="000B65CD" w:rsidP="00906C53">
      <w:pPr>
        <w:pStyle w:val="Standard"/>
        <w:spacing w:after="0" w:line="276" w:lineRule="auto"/>
        <w:jc w:val="both"/>
        <w:rPr>
          <w:rFonts w:ascii="Times New Roman" w:hAnsi="Times New Roman" w:cs="Times New Roman"/>
        </w:rPr>
      </w:pPr>
      <w:r w:rsidRPr="000B65CD">
        <w:rPr>
          <w:rFonts w:ascii="Times New Roman" w:hAnsi="Times New Roman" w:cs="Times New Roman"/>
          <w:color w:val="000000"/>
        </w:rPr>
        <w:t>Mateřská škola podporuje rodinnou výchovu</w:t>
      </w:r>
      <w:r w:rsidR="00906C53">
        <w:rPr>
          <w:rFonts w:ascii="Times New Roman" w:hAnsi="Times New Roman" w:cs="Times New Roman"/>
          <w:color w:val="000000"/>
        </w:rPr>
        <w:t xml:space="preserve"> a pomáhá rodičům v péči o dítě,</w:t>
      </w:r>
      <w:r w:rsidRPr="000B65CD">
        <w:rPr>
          <w:rFonts w:ascii="Times New Roman" w:hAnsi="Times New Roman" w:cs="Times New Roman"/>
          <w:color w:val="000000"/>
        </w:rPr>
        <w:t xml:space="preserve"> nabízí rodičům poradenský servis i nejrůznější osvětové aktivity v otázkách výchovy a vzdělávání předškolních dětí. </w:t>
      </w:r>
    </w:p>
    <w:p w:rsidR="000B65CD" w:rsidRDefault="000B65CD" w:rsidP="000B65CD">
      <w:pPr>
        <w:pStyle w:val="Zkladntext"/>
        <w:rPr>
          <w:color w:val="000000"/>
          <w:sz w:val="22"/>
          <w:szCs w:val="22"/>
          <w:u w:val="single"/>
        </w:rPr>
      </w:pPr>
    </w:p>
    <w:p w:rsidR="000B65CD" w:rsidRPr="000B65CD" w:rsidRDefault="000B65CD" w:rsidP="00906C53">
      <w:pPr>
        <w:pStyle w:val="Zkladntext"/>
        <w:spacing w:line="276" w:lineRule="auto"/>
        <w:rPr>
          <w:color w:val="000000"/>
          <w:sz w:val="22"/>
          <w:szCs w:val="22"/>
        </w:rPr>
      </w:pPr>
      <w:r w:rsidRPr="000B65CD">
        <w:rPr>
          <w:color w:val="000000"/>
          <w:sz w:val="22"/>
          <w:szCs w:val="22"/>
          <w:u w:val="single"/>
        </w:rPr>
        <w:t xml:space="preserve">Záměry: </w:t>
      </w:r>
    </w:p>
    <w:p w:rsidR="000B65CD" w:rsidRPr="000B65CD" w:rsidRDefault="000B65CD" w:rsidP="00F7181F">
      <w:pPr>
        <w:pStyle w:val="Odstavecseseznamem"/>
        <w:numPr>
          <w:ilvl w:val="0"/>
          <w:numId w:val="8"/>
        </w:numPr>
        <w:spacing w:line="276" w:lineRule="auto"/>
        <w:jc w:val="both"/>
        <w:rPr>
          <w:color w:val="000000"/>
          <w:sz w:val="22"/>
          <w:szCs w:val="22"/>
        </w:rPr>
      </w:pPr>
      <w:r w:rsidRPr="000B65CD">
        <w:rPr>
          <w:color w:val="000000"/>
          <w:sz w:val="22"/>
          <w:szCs w:val="22"/>
        </w:rPr>
        <w:t>vytvářet cestu důvěry a vzájemné spolupráce</w:t>
      </w:r>
    </w:p>
    <w:p w:rsidR="000B65CD" w:rsidRPr="000B65CD" w:rsidRDefault="000B65CD" w:rsidP="00F7181F">
      <w:pPr>
        <w:pStyle w:val="Odstavecseseznamem"/>
        <w:numPr>
          <w:ilvl w:val="0"/>
          <w:numId w:val="8"/>
        </w:numPr>
        <w:spacing w:line="276" w:lineRule="auto"/>
        <w:jc w:val="both"/>
        <w:rPr>
          <w:color w:val="000000"/>
          <w:sz w:val="22"/>
          <w:szCs w:val="22"/>
        </w:rPr>
      </w:pPr>
      <w:r w:rsidRPr="000B65CD">
        <w:rPr>
          <w:color w:val="000000"/>
          <w:sz w:val="22"/>
          <w:szCs w:val="22"/>
        </w:rPr>
        <w:t>hledat nové formy spolupráce a komunikace s rodinou</w:t>
      </w:r>
    </w:p>
    <w:p w:rsidR="000B65CD" w:rsidRPr="000B65CD" w:rsidRDefault="000B65CD" w:rsidP="00F7181F">
      <w:pPr>
        <w:pStyle w:val="Odstavecseseznamem"/>
        <w:numPr>
          <w:ilvl w:val="0"/>
          <w:numId w:val="8"/>
        </w:numPr>
        <w:spacing w:line="276" w:lineRule="auto"/>
        <w:jc w:val="both"/>
        <w:rPr>
          <w:sz w:val="22"/>
          <w:szCs w:val="22"/>
        </w:rPr>
      </w:pPr>
      <w:r w:rsidRPr="000B65CD">
        <w:rPr>
          <w:color w:val="000000"/>
          <w:sz w:val="22"/>
          <w:szCs w:val="22"/>
          <w:lang w:eastAsia="cs-CZ"/>
        </w:rPr>
        <w:t>nadále zapojovat rodiče do pomoci MŠ</w:t>
      </w:r>
    </w:p>
    <w:p w:rsidR="000B65CD" w:rsidRPr="0097156F" w:rsidRDefault="000B65CD" w:rsidP="00F7181F">
      <w:pPr>
        <w:pStyle w:val="Odstavecseseznamem"/>
        <w:numPr>
          <w:ilvl w:val="0"/>
          <w:numId w:val="8"/>
        </w:numPr>
        <w:spacing w:line="276" w:lineRule="auto"/>
        <w:jc w:val="both"/>
        <w:rPr>
          <w:sz w:val="22"/>
          <w:szCs w:val="22"/>
        </w:rPr>
      </w:pPr>
      <w:r w:rsidRPr="000B65CD">
        <w:rPr>
          <w:color w:val="000000"/>
          <w:sz w:val="22"/>
          <w:szCs w:val="22"/>
          <w:lang w:eastAsia="cs-CZ"/>
        </w:rPr>
        <w:t>nabízet rodičům nové kurzy a společné setkávání učitelů a rodičů i prarodičů</w:t>
      </w:r>
    </w:p>
    <w:p w:rsidR="0097156F" w:rsidRPr="0097156F" w:rsidRDefault="0097156F" w:rsidP="0097156F">
      <w:pPr>
        <w:pStyle w:val="Odstavecseseznamem"/>
        <w:spacing w:line="276" w:lineRule="auto"/>
        <w:jc w:val="both"/>
        <w:rPr>
          <w:sz w:val="22"/>
          <w:szCs w:val="22"/>
        </w:rPr>
      </w:pPr>
    </w:p>
    <w:p w:rsidR="0097156F" w:rsidRPr="0097156F" w:rsidRDefault="0097156F" w:rsidP="0097156F">
      <w:pPr>
        <w:spacing w:line="276" w:lineRule="auto"/>
        <w:jc w:val="both"/>
        <w:rPr>
          <w:sz w:val="22"/>
          <w:szCs w:val="22"/>
        </w:rPr>
      </w:pPr>
    </w:p>
    <w:p w:rsidR="0097156F" w:rsidRPr="0097156F" w:rsidRDefault="0097156F" w:rsidP="0097156F">
      <w:pPr>
        <w:pStyle w:val="Zkladntext"/>
        <w:spacing w:line="276" w:lineRule="auto"/>
        <w:rPr>
          <w:sz w:val="22"/>
          <w:szCs w:val="22"/>
        </w:rPr>
      </w:pPr>
      <w:r w:rsidRPr="0097156F">
        <w:rPr>
          <w:b/>
          <w:color w:val="000000"/>
          <w:sz w:val="22"/>
          <w:szCs w:val="22"/>
          <w:lang w:eastAsia="cs-CZ"/>
        </w:rPr>
        <w:t xml:space="preserve">3.8 Spolupráce s dalšími </w:t>
      </w:r>
      <w:r w:rsidR="00A12CFF">
        <w:rPr>
          <w:b/>
          <w:color w:val="000000"/>
          <w:sz w:val="22"/>
          <w:szCs w:val="22"/>
          <w:lang w:eastAsia="cs-CZ"/>
        </w:rPr>
        <w:t>subjekty</w:t>
      </w:r>
    </w:p>
    <w:p w:rsidR="0097156F" w:rsidRPr="0097156F" w:rsidRDefault="0097156F" w:rsidP="0097156F">
      <w:pPr>
        <w:spacing w:line="276" w:lineRule="auto"/>
        <w:jc w:val="both"/>
        <w:rPr>
          <w:color w:val="000000"/>
          <w:sz w:val="22"/>
          <w:szCs w:val="22"/>
        </w:rPr>
      </w:pPr>
    </w:p>
    <w:p w:rsidR="0097156F" w:rsidRPr="0097156F" w:rsidRDefault="0097156F" w:rsidP="00614426">
      <w:pPr>
        <w:pStyle w:val="Odstavecseseznamem"/>
        <w:numPr>
          <w:ilvl w:val="0"/>
          <w:numId w:val="42"/>
        </w:numPr>
        <w:spacing w:line="276" w:lineRule="auto"/>
        <w:ind w:hanging="578"/>
        <w:jc w:val="both"/>
        <w:rPr>
          <w:sz w:val="22"/>
          <w:szCs w:val="22"/>
        </w:rPr>
      </w:pPr>
      <w:r w:rsidRPr="0097156F">
        <w:rPr>
          <w:b/>
          <w:color w:val="000000"/>
          <w:sz w:val="22"/>
          <w:szCs w:val="22"/>
          <w:lang w:eastAsia="cs-CZ"/>
        </w:rPr>
        <w:t>Obec Dolní Bojanovice</w:t>
      </w:r>
      <w:r w:rsidRPr="0097156F">
        <w:rPr>
          <w:color w:val="000000"/>
          <w:sz w:val="22"/>
          <w:szCs w:val="22"/>
          <w:lang w:eastAsia="cs-CZ"/>
        </w:rPr>
        <w:t xml:space="preserve"> – zřizovatel, podpora školy - </w:t>
      </w:r>
      <w:r w:rsidRPr="0097156F">
        <w:rPr>
          <w:color w:val="000000"/>
          <w:sz w:val="22"/>
          <w:szCs w:val="22"/>
        </w:rPr>
        <w:t xml:space="preserve"> je seznamován se záměry mateřské školy, která pravidelně přispívá do Zpravodaje obce a prezentuje tak svou činnost veřejnosti</w:t>
      </w:r>
      <w:r w:rsidRPr="0097156F">
        <w:rPr>
          <w:sz w:val="22"/>
          <w:szCs w:val="22"/>
        </w:rPr>
        <w:t xml:space="preserve">. </w:t>
      </w:r>
      <w:r w:rsidRPr="0097156F">
        <w:rPr>
          <w:color w:val="000000"/>
          <w:sz w:val="22"/>
          <w:szCs w:val="22"/>
        </w:rPr>
        <w:t>MŠ prostřednictvím místního rozhlasu informuje o aktuálních změnách, schůzkách a činnostech</w:t>
      </w:r>
    </w:p>
    <w:p w:rsidR="0097156F" w:rsidRPr="0097156F" w:rsidRDefault="0097156F" w:rsidP="00614426">
      <w:pPr>
        <w:pStyle w:val="Odstavecseseznamem"/>
        <w:numPr>
          <w:ilvl w:val="0"/>
          <w:numId w:val="42"/>
        </w:numPr>
        <w:spacing w:line="276" w:lineRule="auto"/>
        <w:ind w:hanging="578"/>
        <w:jc w:val="both"/>
        <w:rPr>
          <w:sz w:val="22"/>
          <w:szCs w:val="22"/>
        </w:rPr>
      </w:pPr>
      <w:r w:rsidRPr="0097156F">
        <w:rPr>
          <w:b/>
          <w:color w:val="000000"/>
          <w:sz w:val="22"/>
          <w:szCs w:val="22"/>
          <w:lang w:eastAsia="cs-CZ"/>
        </w:rPr>
        <w:t>Rodiče, prarodiče dětí –</w:t>
      </w:r>
      <w:r w:rsidRPr="0097156F">
        <w:rPr>
          <w:color w:val="000000"/>
          <w:sz w:val="22"/>
          <w:szCs w:val="22"/>
          <w:lang w:eastAsia="cs-CZ"/>
        </w:rPr>
        <w:t xml:space="preserve"> účast na programech a projektech</w:t>
      </w:r>
    </w:p>
    <w:p w:rsidR="0097156F" w:rsidRPr="00BE2468" w:rsidRDefault="0097156F" w:rsidP="00614426">
      <w:pPr>
        <w:pStyle w:val="Odstavecseseznamem"/>
        <w:numPr>
          <w:ilvl w:val="0"/>
          <w:numId w:val="42"/>
        </w:numPr>
        <w:spacing w:line="276" w:lineRule="auto"/>
        <w:ind w:hanging="578"/>
        <w:jc w:val="both"/>
        <w:rPr>
          <w:sz w:val="22"/>
          <w:szCs w:val="22"/>
        </w:rPr>
      </w:pPr>
      <w:r w:rsidRPr="00BE2468">
        <w:rPr>
          <w:b/>
          <w:color w:val="000000"/>
          <w:sz w:val="22"/>
          <w:szCs w:val="22"/>
          <w:lang w:eastAsia="cs-CZ"/>
        </w:rPr>
        <w:t xml:space="preserve">Kulturní dům </w:t>
      </w:r>
      <w:r w:rsidRPr="00BE2468">
        <w:rPr>
          <w:color w:val="000000"/>
          <w:sz w:val="22"/>
          <w:szCs w:val="22"/>
          <w:lang w:eastAsia="cs-CZ"/>
        </w:rPr>
        <w:t>– návštěva kulturních představení</w:t>
      </w:r>
    </w:p>
    <w:p w:rsidR="00BE2468" w:rsidRPr="00BE2468" w:rsidRDefault="0097156F" w:rsidP="00614426">
      <w:pPr>
        <w:pStyle w:val="Odstavecseseznamem"/>
        <w:numPr>
          <w:ilvl w:val="0"/>
          <w:numId w:val="42"/>
        </w:numPr>
        <w:spacing w:line="276" w:lineRule="auto"/>
        <w:ind w:hanging="578"/>
        <w:jc w:val="both"/>
        <w:rPr>
          <w:sz w:val="22"/>
          <w:szCs w:val="22"/>
        </w:rPr>
      </w:pPr>
      <w:r w:rsidRPr="00BE2468">
        <w:rPr>
          <w:b/>
          <w:color w:val="000000"/>
          <w:sz w:val="22"/>
          <w:szCs w:val="22"/>
          <w:lang w:eastAsia="cs-CZ"/>
        </w:rPr>
        <w:t>Základní škola</w:t>
      </w:r>
    </w:p>
    <w:p w:rsidR="0097156F" w:rsidRPr="00BE2468" w:rsidRDefault="00BE2468" w:rsidP="00BE2468">
      <w:pPr>
        <w:pStyle w:val="Odstavecseseznamem"/>
        <w:spacing w:line="276" w:lineRule="auto"/>
        <w:jc w:val="both"/>
        <w:rPr>
          <w:sz w:val="22"/>
          <w:szCs w:val="22"/>
        </w:rPr>
      </w:pPr>
      <w:r>
        <w:rPr>
          <w:b/>
          <w:color w:val="000000"/>
          <w:sz w:val="22"/>
          <w:szCs w:val="22"/>
          <w:lang w:eastAsia="cs-CZ"/>
        </w:rPr>
        <w:t xml:space="preserve">- </w:t>
      </w:r>
      <w:r w:rsidR="0097156F" w:rsidRPr="00BE2468">
        <w:rPr>
          <w:color w:val="000000"/>
          <w:sz w:val="22"/>
          <w:szCs w:val="22"/>
          <w:lang w:eastAsia="cs-CZ"/>
        </w:rPr>
        <w:t xml:space="preserve">příprava budoucích školáčků </w:t>
      </w:r>
      <w:r>
        <w:rPr>
          <w:color w:val="000000"/>
          <w:sz w:val="22"/>
          <w:szCs w:val="22"/>
          <w:lang w:eastAsia="cs-CZ"/>
        </w:rPr>
        <w:t>na vstup do ZŠ</w:t>
      </w:r>
    </w:p>
    <w:p w:rsidR="0097156F" w:rsidRPr="0097156F" w:rsidRDefault="00BE2468" w:rsidP="0097156F">
      <w:pPr>
        <w:pStyle w:val="Seznam2"/>
        <w:spacing w:line="276" w:lineRule="auto"/>
        <w:jc w:val="both"/>
        <w:rPr>
          <w:color w:val="000000"/>
          <w:sz w:val="22"/>
          <w:szCs w:val="22"/>
          <w:lang w:eastAsia="cs-CZ"/>
        </w:rPr>
      </w:pPr>
      <w:r>
        <w:rPr>
          <w:color w:val="000000"/>
          <w:sz w:val="22"/>
          <w:szCs w:val="22"/>
          <w:lang w:eastAsia="cs-CZ"/>
        </w:rPr>
        <w:t xml:space="preserve">        </w:t>
      </w:r>
      <w:r w:rsidR="0097156F" w:rsidRPr="0097156F">
        <w:rPr>
          <w:color w:val="000000"/>
          <w:sz w:val="22"/>
          <w:szCs w:val="22"/>
          <w:lang w:eastAsia="cs-CZ"/>
        </w:rPr>
        <w:t>- návštěvy v prvních třídách</w:t>
      </w:r>
    </w:p>
    <w:p w:rsidR="0097156F" w:rsidRPr="0097156F" w:rsidRDefault="00BE2468" w:rsidP="0097156F">
      <w:pPr>
        <w:pStyle w:val="Seznam2"/>
        <w:spacing w:line="276" w:lineRule="auto"/>
        <w:jc w:val="both"/>
        <w:rPr>
          <w:color w:val="000000"/>
          <w:sz w:val="22"/>
          <w:szCs w:val="22"/>
          <w:lang w:eastAsia="cs-CZ"/>
        </w:rPr>
      </w:pPr>
      <w:r>
        <w:rPr>
          <w:color w:val="000000"/>
          <w:sz w:val="22"/>
          <w:szCs w:val="22"/>
          <w:lang w:eastAsia="cs-CZ"/>
        </w:rPr>
        <w:t xml:space="preserve">        </w:t>
      </w:r>
      <w:r w:rsidR="0097156F" w:rsidRPr="0097156F">
        <w:rPr>
          <w:color w:val="000000"/>
          <w:sz w:val="22"/>
          <w:szCs w:val="22"/>
          <w:lang w:eastAsia="cs-CZ"/>
        </w:rPr>
        <w:t>- návštěvy uč. ZŠ v mateřince</w:t>
      </w:r>
    </w:p>
    <w:p w:rsidR="0097156F" w:rsidRPr="0097156F" w:rsidRDefault="00BE2468" w:rsidP="0097156F">
      <w:pPr>
        <w:pStyle w:val="Seznam2"/>
        <w:spacing w:line="276" w:lineRule="auto"/>
        <w:jc w:val="both"/>
        <w:rPr>
          <w:color w:val="000000"/>
          <w:sz w:val="22"/>
          <w:szCs w:val="22"/>
          <w:lang w:eastAsia="cs-CZ"/>
        </w:rPr>
      </w:pPr>
      <w:r>
        <w:rPr>
          <w:color w:val="000000"/>
          <w:sz w:val="22"/>
          <w:szCs w:val="22"/>
          <w:lang w:eastAsia="cs-CZ"/>
        </w:rPr>
        <w:t xml:space="preserve">        - předčítání žáků II. stupně</w:t>
      </w:r>
      <w:r w:rsidR="0097156F" w:rsidRPr="0097156F">
        <w:rPr>
          <w:color w:val="000000"/>
          <w:sz w:val="22"/>
          <w:szCs w:val="22"/>
          <w:lang w:eastAsia="cs-CZ"/>
        </w:rPr>
        <w:t xml:space="preserve"> Z</w:t>
      </w:r>
      <w:r>
        <w:rPr>
          <w:color w:val="000000"/>
          <w:sz w:val="22"/>
          <w:szCs w:val="22"/>
          <w:lang w:eastAsia="cs-CZ"/>
        </w:rPr>
        <w:t>Š v rámci projektu Čteme dětem</w:t>
      </w:r>
    </w:p>
    <w:p w:rsidR="0097156F" w:rsidRPr="0097156F" w:rsidRDefault="00BE2468" w:rsidP="0097156F">
      <w:pPr>
        <w:pStyle w:val="Seznam2"/>
        <w:spacing w:line="276" w:lineRule="auto"/>
        <w:jc w:val="both"/>
        <w:rPr>
          <w:color w:val="000000"/>
          <w:sz w:val="22"/>
          <w:szCs w:val="22"/>
          <w:lang w:eastAsia="cs-CZ"/>
        </w:rPr>
      </w:pPr>
      <w:r>
        <w:rPr>
          <w:color w:val="000000"/>
          <w:sz w:val="22"/>
          <w:szCs w:val="22"/>
          <w:lang w:eastAsia="cs-CZ"/>
        </w:rPr>
        <w:t xml:space="preserve">        </w:t>
      </w:r>
      <w:r w:rsidR="0097156F" w:rsidRPr="0097156F">
        <w:rPr>
          <w:color w:val="000000"/>
          <w:sz w:val="22"/>
          <w:szCs w:val="22"/>
          <w:lang w:eastAsia="cs-CZ"/>
        </w:rPr>
        <w:t>- školní družina - tvoření s netradičními technikami (keramika)</w:t>
      </w:r>
    </w:p>
    <w:p w:rsidR="0097156F" w:rsidRPr="0097156F" w:rsidRDefault="00BE2468" w:rsidP="0097156F">
      <w:pPr>
        <w:pStyle w:val="Seznam2"/>
        <w:spacing w:line="276" w:lineRule="auto"/>
        <w:jc w:val="both"/>
        <w:rPr>
          <w:color w:val="000000"/>
          <w:sz w:val="22"/>
          <w:szCs w:val="22"/>
          <w:lang w:eastAsia="cs-CZ"/>
        </w:rPr>
      </w:pPr>
      <w:r>
        <w:rPr>
          <w:color w:val="000000"/>
          <w:sz w:val="22"/>
          <w:szCs w:val="22"/>
          <w:lang w:eastAsia="cs-CZ"/>
        </w:rPr>
        <w:t xml:space="preserve">        </w:t>
      </w:r>
      <w:r w:rsidR="0097156F" w:rsidRPr="0097156F">
        <w:rPr>
          <w:color w:val="000000"/>
          <w:sz w:val="22"/>
          <w:szCs w:val="22"/>
          <w:lang w:eastAsia="cs-CZ"/>
        </w:rPr>
        <w:t xml:space="preserve">- organizování společných divadelních představení  </w:t>
      </w:r>
    </w:p>
    <w:p w:rsidR="0097156F" w:rsidRPr="0097156F" w:rsidRDefault="00BE2468" w:rsidP="0097156F">
      <w:pPr>
        <w:pStyle w:val="Seznam2"/>
        <w:spacing w:line="276" w:lineRule="auto"/>
        <w:jc w:val="both"/>
        <w:rPr>
          <w:color w:val="000000"/>
          <w:sz w:val="22"/>
          <w:szCs w:val="22"/>
          <w:lang w:eastAsia="cs-CZ"/>
        </w:rPr>
      </w:pPr>
      <w:r>
        <w:rPr>
          <w:color w:val="000000"/>
          <w:sz w:val="22"/>
          <w:szCs w:val="22"/>
          <w:lang w:eastAsia="cs-CZ"/>
        </w:rPr>
        <w:t xml:space="preserve">        </w:t>
      </w:r>
      <w:r w:rsidR="0097156F" w:rsidRPr="0097156F">
        <w:rPr>
          <w:color w:val="000000"/>
          <w:sz w:val="22"/>
          <w:szCs w:val="22"/>
          <w:lang w:eastAsia="cs-CZ"/>
        </w:rPr>
        <w:t>- spolupráce učitelek MŠ a ZŠ při zápisu dětí do 1.</w:t>
      </w:r>
      <w:r>
        <w:rPr>
          <w:color w:val="000000"/>
          <w:sz w:val="22"/>
          <w:szCs w:val="22"/>
          <w:lang w:eastAsia="cs-CZ"/>
        </w:rPr>
        <w:t xml:space="preserve"> </w:t>
      </w:r>
      <w:r w:rsidR="0097156F" w:rsidRPr="0097156F">
        <w:rPr>
          <w:color w:val="000000"/>
          <w:sz w:val="22"/>
          <w:szCs w:val="22"/>
          <w:lang w:eastAsia="cs-CZ"/>
        </w:rPr>
        <w:t>třídy</w:t>
      </w:r>
    </w:p>
    <w:p w:rsidR="0097156F" w:rsidRPr="0097156F" w:rsidRDefault="00BE2468" w:rsidP="0097156F">
      <w:pPr>
        <w:pStyle w:val="Seznam2"/>
        <w:spacing w:line="276" w:lineRule="auto"/>
        <w:jc w:val="both"/>
        <w:rPr>
          <w:color w:val="000000"/>
          <w:sz w:val="22"/>
          <w:szCs w:val="22"/>
        </w:rPr>
      </w:pPr>
      <w:r>
        <w:rPr>
          <w:color w:val="000000"/>
          <w:sz w:val="22"/>
          <w:szCs w:val="22"/>
        </w:rPr>
        <w:t xml:space="preserve">        </w:t>
      </w:r>
      <w:r w:rsidR="0097156F" w:rsidRPr="0097156F">
        <w:rPr>
          <w:color w:val="000000"/>
          <w:sz w:val="22"/>
          <w:szCs w:val="22"/>
        </w:rPr>
        <w:t>- vzájemné návštěvy dětí MŠ a 1.</w:t>
      </w:r>
      <w:r>
        <w:rPr>
          <w:color w:val="000000"/>
          <w:sz w:val="22"/>
          <w:szCs w:val="22"/>
        </w:rPr>
        <w:t xml:space="preserve"> </w:t>
      </w:r>
      <w:r w:rsidR="0097156F" w:rsidRPr="0097156F">
        <w:rPr>
          <w:color w:val="000000"/>
          <w:sz w:val="22"/>
          <w:szCs w:val="22"/>
        </w:rPr>
        <w:t>stupně ZŠ</w:t>
      </w:r>
    </w:p>
    <w:p w:rsidR="0097156F" w:rsidRPr="0097156F" w:rsidRDefault="00BE2468" w:rsidP="0097156F">
      <w:pPr>
        <w:pStyle w:val="Seznam2"/>
        <w:spacing w:line="276" w:lineRule="auto"/>
        <w:jc w:val="both"/>
        <w:rPr>
          <w:color w:val="000000"/>
          <w:sz w:val="22"/>
          <w:szCs w:val="22"/>
        </w:rPr>
      </w:pPr>
      <w:r>
        <w:rPr>
          <w:color w:val="000000"/>
          <w:sz w:val="22"/>
          <w:szCs w:val="22"/>
        </w:rPr>
        <w:t xml:space="preserve">        </w:t>
      </w:r>
      <w:r w:rsidR="0097156F" w:rsidRPr="0097156F">
        <w:rPr>
          <w:color w:val="000000"/>
          <w:sz w:val="22"/>
          <w:szCs w:val="22"/>
        </w:rPr>
        <w:t>- MŠ má v tělocvičně ZŠ vyhrazeny pravidelné časy k pohybovým aktivitám</w:t>
      </w:r>
    </w:p>
    <w:p w:rsidR="0097156F" w:rsidRPr="0097156F" w:rsidRDefault="00BE2468" w:rsidP="0097156F">
      <w:pPr>
        <w:pStyle w:val="Seznam2"/>
        <w:spacing w:line="276" w:lineRule="auto"/>
        <w:jc w:val="both"/>
        <w:rPr>
          <w:color w:val="000000"/>
          <w:sz w:val="22"/>
          <w:szCs w:val="22"/>
        </w:rPr>
      </w:pPr>
      <w:r>
        <w:rPr>
          <w:color w:val="000000"/>
          <w:sz w:val="22"/>
          <w:szCs w:val="22"/>
        </w:rPr>
        <w:t xml:space="preserve">        </w:t>
      </w:r>
      <w:r w:rsidR="0097156F" w:rsidRPr="0097156F">
        <w:rPr>
          <w:color w:val="000000"/>
          <w:sz w:val="22"/>
          <w:szCs w:val="22"/>
        </w:rPr>
        <w:t>- zá</w:t>
      </w:r>
      <w:r>
        <w:rPr>
          <w:color w:val="000000"/>
          <w:sz w:val="22"/>
          <w:szCs w:val="22"/>
        </w:rPr>
        <w:t>stupkyně pro MŠ je informována o</w:t>
      </w:r>
      <w:r w:rsidR="0097156F" w:rsidRPr="0097156F">
        <w:rPr>
          <w:color w:val="000000"/>
          <w:sz w:val="22"/>
          <w:szCs w:val="22"/>
        </w:rPr>
        <w:t xml:space="preserve"> dění </w:t>
      </w:r>
      <w:r>
        <w:rPr>
          <w:color w:val="000000"/>
          <w:sz w:val="22"/>
          <w:szCs w:val="22"/>
        </w:rPr>
        <w:t>z</w:t>
      </w:r>
      <w:r w:rsidR="0097156F" w:rsidRPr="0097156F">
        <w:rPr>
          <w:color w:val="000000"/>
          <w:sz w:val="22"/>
          <w:szCs w:val="22"/>
        </w:rPr>
        <w:t xml:space="preserve"> porad v ZŠ (zpětná vazba)</w:t>
      </w:r>
    </w:p>
    <w:p w:rsidR="0097156F" w:rsidRPr="0097156F" w:rsidRDefault="00BE2468" w:rsidP="0097156F">
      <w:pPr>
        <w:pStyle w:val="Seznam2"/>
        <w:spacing w:line="276" w:lineRule="auto"/>
        <w:jc w:val="both"/>
        <w:rPr>
          <w:color w:val="000000"/>
          <w:sz w:val="22"/>
          <w:szCs w:val="22"/>
        </w:rPr>
      </w:pPr>
      <w:r>
        <w:rPr>
          <w:color w:val="000000"/>
          <w:sz w:val="22"/>
          <w:szCs w:val="22"/>
        </w:rPr>
        <w:t xml:space="preserve">        </w:t>
      </w:r>
      <w:r w:rsidR="0097156F" w:rsidRPr="0097156F">
        <w:rPr>
          <w:color w:val="000000"/>
          <w:sz w:val="22"/>
          <w:szCs w:val="22"/>
        </w:rPr>
        <w:t>- návaznost výuky angličtiny v MŠ a 1. a 2. ročníku ZŠ</w:t>
      </w:r>
    </w:p>
    <w:p w:rsidR="0097156F" w:rsidRPr="00BE2468" w:rsidRDefault="00BE2468" w:rsidP="00BE2468">
      <w:pPr>
        <w:pStyle w:val="Seznam2"/>
        <w:spacing w:line="276" w:lineRule="auto"/>
        <w:jc w:val="both"/>
        <w:rPr>
          <w:color w:val="000000"/>
          <w:sz w:val="22"/>
          <w:szCs w:val="22"/>
        </w:rPr>
      </w:pPr>
      <w:r>
        <w:rPr>
          <w:color w:val="000000"/>
          <w:sz w:val="22"/>
          <w:szCs w:val="22"/>
        </w:rPr>
        <w:t xml:space="preserve">        </w:t>
      </w:r>
      <w:r w:rsidR="0097156F" w:rsidRPr="0097156F">
        <w:rPr>
          <w:color w:val="000000"/>
          <w:sz w:val="22"/>
          <w:szCs w:val="22"/>
        </w:rPr>
        <w:t>- spolupráce s dětmi 2.</w:t>
      </w:r>
      <w:r>
        <w:rPr>
          <w:color w:val="000000"/>
          <w:sz w:val="22"/>
          <w:szCs w:val="22"/>
        </w:rPr>
        <w:t xml:space="preserve"> </w:t>
      </w:r>
      <w:r w:rsidR="0097156F" w:rsidRPr="0097156F">
        <w:rPr>
          <w:color w:val="000000"/>
          <w:sz w:val="22"/>
          <w:szCs w:val="22"/>
        </w:rPr>
        <w:t xml:space="preserve">stupně </w:t>
      </w:r>
      <w:r>
        <w:rPr>
          <w:color w:val="000000"/>
          <w:sz w:val="22"/>
          <w:szCs w:val="22"/>
        </w:rPr>
        <w:t>ZŠ při organizaci akcí pro děti</w:t>
      </w:r>
      <w:r w:rsidR="0097156F" w:rsidRPr="0097156F">
        <w:rPr>
          <w:color w:val="000000"/>
          <w:sz w:val="22"/>
          <w:szCs w:val="22"/>
        </w:rPr>
        <w:t xml:space="preserve"> a rodiče</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t>Základní umělecká škola</w:t>
      </w:r>
      <w:r w:rsidR="00BE2468">
        <w:rPr>
          <w:color w:val="000000"/>
          <w:sz w:val="22"/>
          <w:szCs w:val="22"/>
          <w:lang w:eastAsia="cs-CZ"/>
        </w:rPr>
        <w:t xml:space="preserve"> – </w:t>
      </w:r>
      <w:r w:rsidRPr="0097156F">
        <w:rPr>
          <w:color w:val="000000"/>
          <w:sz w:val="22"/>
          <w:szCs w:val="22"/>
          <w:lang w:eastAsia="cs-CZ"/>
        </w:rPr>
        <w:t xml:space="preserve">seznámení </w:t>
      </w:r>
      <w:r w:rsidR="00BE2468">
        <w:rPr>
          <w:color w:val="000000"/>
          <w:sz w:val="22"/>
          <w:szCs w:val="22"/>
          <w:lang w:eastAsia="cs-CZ"/>
        </w:rPr>
        <w:t xml:space="preserve">s hudebními nástroji, vánoční hraní ve školce, </w:t>
      </w:r>
      <w:r w:rsidRPr="0097156F">
        <w:rPr>
          <w:color w:val="000000"/>
          <w:sz w:val="22"/>
          <w:szCs w:val="22"/>
          <w:lang w:eastAsia="cs-CZ"/>
        </w:rPr>
        <w:t>koncerty</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t xml:space="preserve">Knihovna </w:t>
      </w:r>
      <w:r w:rsidRPr="0097156F">
        <w:rPr>
          <w:color w:val="000000"/>
          <w:sz w:val="22"/>
          <w:szCs w:val="22"/>
          <w:lang w:eastAsia="cs-CZ"/>
        </w:rPr>
        <w:t>– vztah ke knihám</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t xml:space="preserve">Hasičský sbor, Policie ČR, Dopravní hřiště – </w:t>
      </w:r>
      <w:r w:rsidRPr="0097156F">
        <w:rPr>
          <w:color w:val="000000"/>
          <w:sz w:val="22"/>
          <w:szCs w:val="22"/>
          <w:lang w:eastAsia="cs-CZ"/>
        </w:rPr>
        <w:t>vše o ochraně zdraví a bezpečnosti</w:t>
      </w:r>
    </w:p>
    <w:p w:rsidR="00BE2468" w:rsidRPr="00BE2468" w:rsidRDefault="0097156F" w:rsidP="00614426">
      <w:pPr>
        <w:numPr>
          <w:ilvl w:val="0"/>
          <w:numId w:val="41"/>
        </w:numPr>
        <w:tabs>
          <w:tab w:val="clear" w:pos="1080"/>
        </w:tabs>
        <w:spacing w:line="276" w:lineRule="auto"/>
        <w:ind w:left="709" w:hanging="567"/>
        <w:jc w:val="both"/>
        <w:rPr>
          <w:sz w:val="22"/>
          <w:szCs w:val="22"/>
        </w:rPr>
      </w:pPr>
      <w:r w:rsidRPr="0097156F">
        <w:rPr>
          <w:b/>
          <w:color w:val="000000"/>
          <w:sz w:val="22"/>
          <w:szCs w:val="22"/>
          <w:lang w:eastAsia="cs-CZ"/>
        </w:rPr>
        <w:t xml:space="preserve">Dětský lékař </w:t>
      </w:r>
      <w:r w:rsidRPr="0097156F">
        <w:rPr>
          <w:color w:val="000000"/>
          <w:sz w:val="22"/>
          <w:szCs w:val="22"/>
          <w:lang w:eastAsia="cs-CZ"/>
        </w:rPr>
        <w:t>- integrované bloky o zdraví</w:t>
      </w:r>
    </w:p>
    <w:p w:rsidR="00BE2468" w:rsidRPr="00BE2468" w:rsidRDefault="0097156F" w:rsidP="00614426">
      <w:pPr>
        <w:numPr>
          <w:ilvl w:val="0"/>
          <w:numId w:val="41"/>
        </w:numPr>
        <w:tabs>
          <w:tab w:val="clear" w:pos="1080"/>
        </w:tabs>
        <w:spacing w:line="276" w:lineRule="auto"/>
        <w:ind w:left="709" w:hanging="567"/>
        <w:jc w:val="both"/>
        <w:rPr>
          <w:sz w:val="22"/>
          <w:szCs w:val="22"/>
        </w:rPr>
      </w:pPr>
      <w:r w:rsidRPr="0097156F">
        <w:rPr>
          <w:b/>
          <w:color w:val="000000"/>
          <w:sz w:val="22"/>
          <w:szCs w:val="22"/>
          <w:lang w:eastAsia="cs-CZ"/>
        </w:rPr>
        <w:t>Centrum pro rodinu</w:t>
      </w:r>
      <w:r w:rsidRPr="0097156F">
        <w:rPr>
          <w:color w:val="000000"/>
          <w:sz w:val="22"/>
          <w:szCs w:val="22"/>
          <w:lang w:eastAsia="cs-CZ"/>
        </w:rPr>
        <w:t xml:space="preserve"> - spolupráce při pořádání akcí pro veřejnost, návštěva programů vhodných pro předškoláky</w:t>
      </w:r>
    </w:p>
    <w:p w:rsidR="0097156F" w:rsidRPr="0097156F" w:rsidRDefault="0097156F" w:rsidP="00614426">
      <w:pPr>
        <w:numPr>
          <w:ilvl w:val="0"/>
          <w:numId w:val="41"/>
        </w:numPr>
        <w:tabs>
          <w:tab w:val="clear" w:pos="1080"/>
        </w:tabs>
        <w:spacing w:line="276" w:lineRule="auto"/>
        <w:ind w:left="709" w:hanging="567"/>
        <w:jc w:val="both"/>
        <w:rPr>
          <w:sz w:val="22"/>
          <w:szCs w:val="22"/>
        </w:rPr>
      </w:pPr>
      <w:r w:rsidRPr="0097156F">
        <w:rPr>
          <w:b/>
          <w:color w:val="000000"/>
          <w:sz w:val="22"/>
          <w:szCs w:val="22"/>
          <w:lang w:eastAsia="cs-CZ"/>
        </w:rPr>
        <w:t>Charita a Azylový dům</w:t>
      </w:r>
      <w:r w:rsidRPr="0097156F">
        <w:rPr>
          <w:color w:val="000000"/>
          <w:sz w:val="22"/>
          <w:szCs w:val="22"/>
          <w:lang w:eastAsia="cs-CZ"/>
        </w:rPr>
        <w:t xml:space="preserve"> -  sbírka hraček, kočárků apod. podle potřeb azylového domu</w:t>
      </w:r>
      <w:r w:rsidRPr="0097156F">
        <w:rPr>
          <w:b/>
          <w:color w:val="000000"/>
          <w:sz w:val="22"/>
          <w:szCs w:val="22"/>
          <w:lang w:eastAsia="cs-CZ"/>
        </w:rPr>
        <w:t xml:space="preserve"> </w:t>
      </w:r>
    </w:p>
    <w:p w:rsidR="0097156F" w:rsidRPr="0097156F" w:rsidRDefault="0097156F" w:rsidP="00614426">
      <w:pPr>
        <w:numPr>
          <w:ilvl w:val="0"/>
          <w:numId w:val="41"/>
        </w:numPr>
        <w:tabs>
          <w:tab w:val="clear" w:pos="1080"/>
        </w:tabs>
        <w:spacing w:line="276" w:lineRule="auto"/>
        <w:ind w:left="709" w:hanging="567"/>
        <w:jc w:val="both"/>
        <w:rPr>
          <w:sz w:val="22"/>
          <w:szCs w:val="22"/>
        </w:rPr>
      </w:pPr>
      <w:r w:rsidRPr="0097156F">
        <w:rPr>
          <w:b/>
          <w:color w:val="000000"/>
          <w:sz w:val="22"/>
          <w:szCs w:val="22"/>
          <w:lang w:eastAsia="cs-CZ"/>
        </w:rPr>
        <w:t>Spolupráce se seniory</w:t>
      </w:r>
      <w:r w:rsidRPr="0097156F">
        <w:rPr>
          <w:color w:val="000000"/>
          <w:sz w:val="22"/>
          <w:szCs w:val="22"/>
          <w:lang w:eastAsia="cs-CZ"/>
        </w:rPr>
        <w:t xml:space="preserve"> - pomocí projektu o mezigeneračním učení navázat a vh</w:t>
      </w:r>
      <w:r w:rsidR="00BE2468">
        <w:rPr>
          <w:color w:val="000000"/>
          <w:sz w:val="22"/>
          <w:szCs w:val="22"/>
          <w:lang w:eastAsia="cs-CZ"/>
        </w:rPr>
        <w:t xml:space="preserve">odným </w:t>
      </w:r>
      <w:r w:rsidRPr="0097156F">
        <w:rPr>
          <w:color w:val="000000"/>
          <w:sz w:val="22"/>
          <w:szCs w:val="22"/>
          <w:lang w:eastAsia="cs-CZ"/>
        </w:rPr>
        <w:t>způsobem si uvědomovat, že život je vzácný dar, který je důležité chránit od narození do konce, vánoční koledování</w:t>
      </w:r>
    </w:p>
    <w:p w:rsidR="00BE2468" w:rsidRPr="00BE2468"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t>Národopisné soubory z Dolních Bojanovic</w:t>
      </w:r>
      <w:r w:rsidR="00BE2468">
        <w:rPr>
          <w:color w:val="000000"/>
          <w:sz w:val="22"/>
          <w:szCs w:val="22"/>
          <w:lang w:eastAsia="cs-CZ"/>
        </w:rPr>
        <w:t xml:space="preserve"> – </w:t>
      </w:r>
      <w:r w:rsidRPr="0097156F">
        <w:rPr>
          <w:color w:val="000000"/>
          <w:sz w:val="22"/>
          <w:szCs w:val="22"/>
          <w:lang w:eastAsia="cs-CZ"/>
        </w:rPr>
        <w:t>zvyky a tradice</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t xml:space="preserve">Kynologický klub </w:t>
      </w:r>
      <w:r w:rsidR="00BE2468">
        <w:rPr>
          <w:color w:val="000000"/>
          <w:sz w:val="22"/>
          <w:szCs w:val="22"/>
          <w:lang w:eastAsia="cs-CZ"/>
        </w:rPr>
        <w:t>- ukázka výcviku psů, cani</w:t>
      </w:r>
      <w:r w:rsidRPr="0097156F">
        <w:rPr>
          <w:color w:val="000000"/>
          <w:sz w:val="22"/>
          <w:szCs w:val="22"/>
          <w:lang w:eastAsia="cs-CZ"/>
        </w:rPr>
        <w:t xml:space="preserve">sterapie                          </w:t>
      </w:r>
    </w:p>
    <w:p w:rsidR="0097156F" w:rsidRPr="0097156F" w:rsidRDefault="0097156F" w:rsidP="00614426">
      <w:pPr>
        <w:numPr>
          <w:ilvl w:val="0"/>
          <w:numId w:val="41"/>
        </w:numPr>
        <w:tabs>
          <w:tab w:val="clear" w:pos="1080"/>
        </w:tabs>
        <w:spacing w:line="276" w:lineRule="auto"/>
        <w:ind w:left="709" w:hanging="567"/>
        <w:jc w:val="both"/>
        <w:rPr>
          <w:sz w:val="22"/>
          <w:szCs w:val="22"/>
        </w:rPr>
      </w:pPr>
      <w:r w:rsidRPr="0097156F">
        <w:rPr>
          <w:b/>
          <w:color w:val="000000"/>
          <w:sz w:val="22"/>
          <w:szCs w:val="22"/>
          <w:lang w:eastAsia="cs-CZ"/>
        </w:rPr>
        <w:t>ZOO Hodonín</w:t>
      </w:r>
      <w:r w:rsidRPr="0097156F">
        <w:rPr>
          <w:color w:val="000000"/>
          <w:sz w:val="22"/>
          <w:szCs w:val="22"/>
          <w:lang w:eastAsia="cs-CZ"/>
        </w:rPr>
        <w:t xml:space="preserve">  - adopce zvířátka, péče o zvířata                                                </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lastRenderedPageBreak/>
        <w:t>Pedagogicko-psychologická poradna Hodonín</w:t>
      </w:r>
      <w:r w:rsidRPr="0097156F">
        <w:rPr>
          <w:color w:val="000000"/>
          <w:sz w:val="22"/>
          <w:szCs w:val="22"/>
          <w:lang w:eastAsia="cs-CZ"/>
        </w:rPr>
        <w:t xml:space="preserve">  - besedy  - Bude ze mě prvňáček, Jak předcházet šikaně již od MŠ, Jak zvládat dětský vzdor, Hyperaktivní dítě není handicap </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color w:val="000000"/>
          <w:sz w:val="22"/>
          <w:szCs w:val="22"/>
          <w:lang w:eastAsia="cs-CZ"/>
        </w:rPr>
        <w:t xml:space="preserve">Logopedická prevence </w:t>
      </w:r>
      <w:r w:rsidRPr="0097156F">
        <w:rPr>
          <w:color w:val="000000"/>
          <w:sz w:val="22"/>
          <w:szCs w:val="22"/>
          <w:lang w:eastAsia="cs-CZ"/>
        </w:rPr>
        <w:t>- odborná depistáž…</w:t>
      </w:r>
    </w:p>
    <w:p w:rsidR="0097156F" w:rsidRPr="0097156F" w:rsidRDefault="0097156F" w:rsidP="00614426">
      <w:pPr>
        <w:numPr>
          <w:ilvl w:val="0"/>
          <w:numId w:val="41"/>
        </w:numPr>
        <w:tabs>
          <w:tab w:val="clear" w:pos="1080"/>
          <w:tab w:val="num" w:pos="709"/>
        </w:tabs>
        <w:spacing w:line="276" w:lineRule="auto"/>
        <w:ind w:hanging="938"/>
        <w:jc w:val="both"/>
        <w:rPr>
          <w:sz w:val="22"/>
          <w:szCs w:val="22"/>
        </w:rPr>
      </w:pPr>
      <w:r w:rsidRPr="0097156F">
        <w:rPr>
          <w:b/>
          <w:bCs/>
          <w:color w:val="000000"/>
          <w:sz w:val="22"/>
          <w:szCs w:val="22"/>
          <w:lang w:eastAsia="cs-CZ"/>
        </w:rPr>
        <w:t>Screening zraku</w:t>
      </w:r>
      <w:r w:rsidRPr="0097156F">
        <w:rPr>
          <w:color w:val="000000"/>
          <w:sz w:val="22"/>
          <w:szCs w:val="22"/>
          <w:lang w:eastAsia="cs-CZ"/>
        </w:rPr>
        <w:t xml:space="preserve"> – Mgr. Jesřábková</w:t>
      </w:r>
    </w:p>
    <w:p w:rsidR="0097156F" w:rsidRPr="0097156F" w:rsidRDefault="0097156F" w:rsidP="0097156F">
      <w:pPr>
        <w:spacing w:line="276" w:lineRule="auto"/>
        <w:jc w:val="both"/>
        <w:rPr>
          <w:color w:val="2B2BD2"/>
          <w:sz w:val="22"/>
          <w:szCs w:val="22"/>
        </w:rPr>
      </w:pPr>
    </w:p>
    <w:p w:rsidR="0097156F" w:rsidRPr="002864E9" w:rsidRDefault="0097156F" w:rsidP="002864E9">
      <w:pPr>
        <w:pStyle w:val="Zkladntext"/>
        <w:spacing w:line="276" w:lineRule="auto"/>
        <w:rPr>
          <w:sz w:val="22"/>
          <w:szCs w:val="22"/>
        </w:rPr>
      </w:pPr>
      <w:r w:rsidRPr="004E5CA5">
        <w:rPr>
          <w:rFonts w:ascii="Arial Narrow" w:eastAsia="Liberation Sans Narrow" w:hAnsi="Arial Narrow" w:cs="Liberation Sans Narrow"/>
          <w:color w:val="000000"/>
          <w:sz w:val="20"/>
          <w:szCs w:val="20"/>
          <w:lang w:eastAsia="cs-CZ"/>
        </w:rPr>
        <w:t xml:space="preserve"> </w:t>
      </w:r>
      <w:r w:rsidRPr="002864E9">
        <w:rPr>
          <w:rFonts w:eastAsia="Arial"/>
          <w:color w:val="000000"/>
          <w:sz w:val="22"/>
          <w:szCs w:val="22"/>
          <w:u w:val="single"/>
          <w:lang w:eastAsia="cs-CZ"/>
        </w:rPr>
        <w:t>Záměry:</w:t>
      </w:r>
      <w:r w:rsidRPr="002864E9">
        <w:rPr>
          <w:rFonts w:eastAsia="Arial"/>
          <w:b/>
          <w:bCs/>
          <w:color w:val="000000"/>
          <w:sz w:val="22"/>
          <w:szCs w:val="22"/>
          <w:u w:val="single"/>
          <w:lang w:eastAsia="cs-CZ"/>
        </w:rPr>
        <w:t xml:space="preserve"> </w:t>
      </w:r>
    </w:p>
    <w:p w:rsidR="0097156F" w:rsidRPr="002864E9" w:rsidRDefault="0097156F" w:rsidP="00614426">
      <w:pPr>
        <w:numPr>
          <w:ilvl w:val="0"/>
          <w:numId w:val="40"/>
        </w:numPr>
        <w:spacing w:line="276" w:lineRule="auto"/>
        <w:jc w:val="both"/>
        <w:rPr>
          <w:rFonts w:eastAsia="Arial"/>
          <w:color w:val="000000"/>
          <w:sz w:val="22"/>
          <w:szCs w:val="22"/>
          <w:lang w:eastAsia="cs-CZ"/>
        </w:rPr>
      </w:pPr>
      <w:r w:rsidRPr="002864E9">
        <w:rPr>
          <w:rFonts w:eastAsia="Arial"/>
          <w:color w:val="000000"/>
          <w:sz w:val="22"/>
          <w:szCs w:val="22"/>
          <w:lang w:eastAsia="cs-CZ"/>
        </w:rPr>
        <w:t>zvát zástupce obce na akce MŠ</w:t>
      </w:r>
    </w:p>
    <w:p w:rsidR="0097156F" w:rsidRPr="002864E9" w:rsidRDefault="002864E9" w:rsidP="00614426">
      <w:pPr>
        <w:numPr>
          <w:ilvl w:val="0"/>
          <w:numId w:val="40"/>
        </w:numPr>
        <w:spacing w:line="276" w:lineRule="auto"/>
        <w:jc w:val="both"/>
        <w:rPr>
          <w:color w:val="000000"/>
          <w:sz w:val="22"/>
          <w:szCs w:val="22"/>
          <w:lang w:eastAsia="cs-CZ"/>
        </w:rPr>
      </w:pPr>
      <w:r>
        <w:rPr>
          <w:color w:val="000000"/>
          <w:sz w:val="22"/>
          <w:szCs w:val="22"/>
          <w:lang w:eastAsia="cs-CZ"/>
        </w:rPr>
        <w:t>spolupráce</w:t>
      </w:r>
      <w:r w:rsidR="0097156F" w:rsidRPr="002864E9">
        <w:rPr>
          <w:color w:val="000000"/>
          <w:sz w:val="22"/>
          <w:szCs w:val="22"/>
          <w:lang w:eastAsia="cs-CZ"/>
        </w:rPr>
        <w:t xml:space="preserve"> mezi MŠ a ZŠ udržovat, rozvíjet a upevňovat</w:t>
      </w:r>
    </w:p>
    <w:p w:rsidR="0097156F" w:rsidRPr="002864E9" w:rsidRDefault="0097156F" w:rsidP="00614426">
      <w:pPr>
        <w:numPr>
          <w:ilvl w:val="0"/>
          <w:numId w:val="40"/>
        </w:numPr>
        <w:spacing w:line="276" w:lineRule="auto"/>
        <w:jc w:val="both"/>
        <w:rPr>
          <w:color w:val="000000"/>
          <w:sz w:val="22"/>
          <w:szCs w:val="22"/>
          <w:lang w:eastAsia="cs-CZ"/>
        </w:rPr>
      </w:pPr>
      <w:r w:rsidRPr="002864E9">
        <w:rPr>
          <w:color w:val="000000"/>
          <w:sz w:val="22"/>
          <w:szCs w:val="22"/>
          <w:lang w:eastAsia="cs-CZ"/>
        </w:rPr>
        <w:t>rozšiřovat spoluprác</w:t>
      </w:r>
      <w:r w:rsidR="002864E9">
        <w:rPr>
          <w:color w:val="000000"/>
          <w:sz w:val="22"/>
          <w:szCs w:val="22"/>
          <w:lang w:eastAsia="cs-CZ"/>
        </w:rPr>
        <w:t>i s odborníky a zprostředkovat</w:t>
      </w:r>
      <w:r w:rsidRPr="002864E9">
        <w:rPr>
          <w:color w:val="000000"/>
          <w:sz w:val="22"/>
          <w:szCs w:val="22"/>
          <w:lang w:eastAsia="cs-CZ"/>
        </w:rPr>
        <w:t> spolupráci a konzultaci s rodiči</w:t>
      </w:r>
    </w:p>
    <w:p w:rsidR="0097156F" w:rsidRPr="0097156F" w:rsidRDefault="0097156F" w:rsidP="0097156F">
      <w:pPr>
        <w:spacing w:line="276" w:lineRule="auto"/>
        <w:jc w:val="both"/>
        <w:rPr>
          <w:sz w:val="22"/>
          <w:szCs w:val="22"/>
        </w:rPr>
      </w:pPr>
    </w:p>
    <w:p w:rsidR="00906C53" w:rsidRPr="00A45EF6" w:rsidRDefault="00906C53" w:rsidP="00A45EF6">
      <w:pPr>
        <w:spacing w:line="276" w:lineRule="auto"/>
        <w:jc w:val="both"/>
        <w:rPr>
          <w:sz w:val="22"/>
          <w:szCs w:val="22"/>
        </w:rPr>
      </w:pPr>
    </w:p>
    <w:p w:rsidR="000B65CD" w:rsidRPr="000B65CD" w:rsidRDefault="000B65CD" w:rsidP="000B65CD">
      <w:pPr>
        <w:pStyle w:val="Odstavecseseznamem"/>
        <w:ind w:left="1440"/>
        <w:jc w:val="both"/>
        <w:rPr>
          <w:b/>
          <w:i/>
          <w:color w:val="000000"/>
          <w:sz w:val="22"/>
          <w:szCs w:val="22"/>
        </w:rPr>
      </w:pPr>
    </w:p>
    <w:p w:rsidR="000B65CD" w:rsidRDefault="00906C53" w:rsidP="009F2A0A">
      <w:pPr>
        <w:pStyle w:val="Zkladntext"/>
        <w:spacing w:line="276" w:lineRule="auto"/>
        <w:rPr>
          <w:b/>
          <w:color w:val="000000"/>
          <w:sz w:val="22"/>
          <w:szCs w:val="22"/>
        </w:rPr>
      </w:pPr>
      <w:r w:rsidRPr="00906C53">
        <w:rPr>
          <w:b/>
          <w:color w:val="000000"/>
          <w:sz w:val="22"/>
          <w:szCs w:val="22"/>
        </w:rPr>
        <w:t>4.</w:t>
      </w:r>
      <w:r>
        <w:rPr>
          <w:b/>
          <w:color w:val="000000"/>
          <w:sz w:val="22"/>
          <w:szCs w:val="22"/>
        </w:rPr>
        <w:t xml:space="preserve"> VZDĚLÁVÁNÍ DĚTÍ SE SPECIÁLNÍMI VZDĚLÁVACÍMI POTŘEBAMI</w:t>
      </w:r>
      <w:r w:rsidR="000B65CD" w:rsidRPr="000B65CD">
        <w:rPr>
          <w:b/>
          <w:color w:val="000000"/>
          <w:sz w:val="22"/>
          <w:szCs w:val="22"/>
        </w:rPr>
        <w:t xml:space="preserve"> </w:t>
      </w:r>
    </w:p>
    <w:p w:rsidR="00663087" w:rsidRDefault="00663087" w:rsidP="009F2A0A">
      <w:pPr>
        <w:spacing w:line="276" w:lineRule="auto"/>
        <w:jc w:val="both"/>
        <w:rPr>
          <w:b/>
          <w:iCs/>
          <w:color w:val="000000"/>
          <w:sz w:val="22"/>
          <w:szCs w:val="22"/>
        </w:rPr>
      </w:pPr>
    </w:p>
    <w:p w:rsidR="00663087" w:rsidRPr="00663087" w:rsidRDefault="00663087" w:rsidP="009F2A0A">
      <w:pPr>
        <w:spacing w:line="276" w:lineRule="auto"/>
        <w:ind w:firstLine="708"/>
        <w:jc w:val="both"/>
        <w:rPr>
          <w:iCs/>
          <w:color w:val="000000"/>
          <w:sz w:val="22"/>
          <w:szCs w:val="22"/>
        </w:rPr>
      </w:pPr>
      <w:r>
        <w:rPr>
          <w:iCs/>
          <w:color w:val="000000"/>
          <w:sz w:val="22"/>
          <w:szCs w:val="22"/>
        </w:rPr>
        <w:t>Dítětem se speciálními vzdělávacími potřebami (dál jen SPV) je dítě, které k naplnění svých vzdělávacích možností nebo k uplatnění a užívání sv</w:t>
      </w:r>
      <w:r w:rsidR="009F2A0A">
        <w:rPr>
          <w:iCs/>
          <w:color w:val="000000"/>
          <w:sz w:val="22"/>
          <w:szCs w:val="22"/>
        </w:rPr>
        <w:t>ý</w:t>
      </w:r>
      <w:r>
        <w:rPr>
          <w:iCs/>
          <w:color w:val="000000"/>
          <w:sz w:val="22"/>
          <w:szCs w:val="22"/>
        </w:rPr>
        <w:t xml:space="preserve">ch práv na </w:t>
      </w:r>
      <w:r w:rsidR="009F2A0A">
        <w:rPr>
          <w:iCs/>
          <w:color w:val="000000"/>
          <w:sz w:val="22"/>
          <w:szCs w:val="22"/>
        </w:rPr>
        <w:t>rovnoprávném základě s ostatními potřebuje poskytnutí podpůrných opatření. Podpůrná opatření realizuje mateřská škola. Člení se podle organizačních, pedagogické a finanční náročnosti do pěti stupňů. Podpůrná opatření 1. stupně zajišťuje škola i bez doporučení školského poradenského zařízení (ŠPZ). Podpůrná opatření 2. -5. Stupně lze uplatnit pouze s doporučením ŠPZ.</w:t>
      </w:r>
    </w:p>
    <w:p w:rsidR="00906C53" w:rsidRDefault="000B65CD" w:rsidP="009F2A0A">
      <w:pPr>
        <w:spacing w:line="276" w:lineRule="auto"/>
        <w:jc w:val="both"/>
        <w:rPr>
          <w:color w:val="000000"/>
          <w:sz w:val="22"/>
          <w:szCs w:val="22"/>
        </w:rPr>
      </w:pPr>
      <w:r w:rsidRPr="000B65CD">
        <w:rPr>
          <w:color w:val="000000"/>
          <w:sz w:val="22"/>
          <w:szCs w:val="22"/>
        </w:rPr>
        <w:t>Vzdělávání dětí se speciálními potřebami je závislé na druh</w:t>
      </w:r>
      <w:r w:rsidR="00CC6B66">
        <w:rPr>
          <w:color w:val="000000"/>
          <w:sz w:val="22"/>
          <w:szCs w:val="22"/>
        </w:rPr>
        <w:t>u a stupni postižení dítěte.  Mateřská škola</w:t>
      </w:r>
      <w:r w:rsidRPr="000B65CD">
        <w:rPr>
          <w:color w:val="000000"/>
          <w:sz w:val="22"/>
          <w:szCs w:val="22"/>
        </w:rPr>
        <w:t xml:space="preserve"> je připravena vzdělávat i takto znevýhodněné dítě. Podmínky (personální i materiální) pro toto vzdělávání se posuzují vždy individuálně (druh a stupeň postižení) ve spolupráci s</w:t>
      </w:r>
      <w:r w:rsidR="00CC6B66">
        <w:rPr>
          <w:color w:val="000000"/>
          <w:sz w:val="22"/>
          <w:szCs w:val="22"/>
        </w:rPr>
        <w:t xml:space="preserve">e SPC, </w:t>
      </w:r>
      <w:r w:rsidRPr="000B65CD">
        <w:rPr>
          <w:color w:val="000000"/>
          <w:sz w:val="22"/>
          <w:szCs w:val="22"/>
        </w:rPr>
        <w:t>zdravotnickým zařízením a samozřejmě s r</w:t>
      </w:r>
      <w:r w:rsidR="00CC6B66">
        <w:rPr>
          <w:color w:val="000000"/>
          <w:sz w:val="22"/>
          <w:szCs w:val="22"/>
        </w:rPr>
        <w:t>odiči dítěte a vždy s ohledem na konkrétní dítě.</w:t>
      </w:r>
    </w:p>
    <w:p w:rsidR="000B65CD" w:rsidRDefault="000B65CD" w:rsidP="009F2A0A">
      <w:pPr>
        <w:spacing w:line="276" w:lineRule="auto"/>
        <w:jc w:val="both"/>
        <w:rPr>
          <w:color w:val="000000"/>
          <w:sz w:val="22"/>
          <w:szCs w:val="22"/>
        </w:rPr>
      </w:pPr>
      <w:r w:rsidRPr="000B65CD">
        <w:rPr>
          <w:color w:val="000000"/>
          <w:sz w:val="22"/>
          <w:szCs w:val="22"/>
        </w:rPr>
        <w:t>Řídíme se vyhláškou 27/2016Sb.</w:t>
      </w:r>
    </w:p>
    <w:p w:rsidR="00663087" w:rsidRPr="000B65CD" w:rsidRDefault="00663087" w:rsidP="009F2A0A">
      <w:pPr>
        <w:spacing w:line="276" w:lineRule="auto"/>
        <w:jc w:val="both"/>
        <w:rPr>
          <w:color w:val="000000"/>
          <w:sz w:val="22"/>
          <w:szCs w:val="22"/>
        </w:rPr>
      </w:pPr>
    </w:p>
    <w:p w:rsidR="000B65CD" w:rsidRPr="000B65CD" w:rsidRDefault="000B65CD" w:rsidP="000B65CD">
      <w:pPr>
        <w:ind w:left="720"/>
        <w:jc w:val="both"/>
        <w:rPr>
          <w:color w:val="000000"/>
          <w:sz w:val="22"/>
          <w:szCs w:val="22"/>
        </w:rPr>
      </w:pPr>
    </w:p>
    <w:p w:rsidR="000B65CD" w:rsidRDefault="000B65CD" w:rsidP="009F2A0A">
      <w:pPr>
        <w:pStyle w:val="slovanseznam2"/>
        <w:spacing w:line="276" w:lineRule="auto"/>
        <w:rPr>
          <w:rFonts w:cs="Times New Roman"/>
          <w:b/>
          <w:bCs/>
          <w:color w:val="000000"/>
          <w:sz w:val="22"/>
          <w:szCs w:val="22"/>
        </w:rPr>
      </w:pPr>
      <w:r w:rsidRPr="000B65CD">
        <w:rPr>
          <w:rFonts w:cs="Times New Roman"/>
          <w:b/>
          <w:bCs/>
          <w:color w:val="000000"/>
          <w:sz w:val="22"/>
          <w:szCs w:val="22"/>
        </w:rPr>
        <w:t>4.1 Pojetí vzdělávání dětí s přiznanými podpůrnými opatřeními</w:t>
      </w:r>
    </w:p>
    <w:p w:rsidR="00663087" w:rsidRPr="000B65CD" w:rsidRDefault="00663087" w:rsidP="009F2A0A">
      <w:pPr>
        <w:pStyle w:val="slovanseznam2"/>
        <w:spacing w:line="276" w:lineRule="auto"/>
        <w:rPr>
          <w:rFonts w:cs="Times New Roman"/>
          <w:b/>
          <w:bCs/>
          <w:color w:val="000000"/>
          <w:sz w:val="22"/>
          <w:szCs w:val="22"/>
        </w:rPr>
      </w:pPr>
    </w:p>
    <w:p w:rsidR="000B65CD" w:rsidRPr="000B65CD" w:rsidRDefault="009F2A0A" w:rsidP="009F2A0A">
      <w:pPr>
        <w:spacing w:line="276" w:lineRule="auto"/>
        <w:ind w:firstLine="708"/>
        <w:jc w:val="both"/>
        <w:rPr>
          <w:sz w:val="22"/>
          <w:szCs w:val="22"/>
        </w:rPr>
      </w:pPr>
      <w:r>
        <w:rPr>
          <w:color w:val="000000"/>
          <w:sz w:val="22"/>
          <w:szCs w:val="22"/>
        </w:rPr>
        <w:t xml:space="preserve">Rámcové cíle a záměry předškolního vzdělávání jsou pro vzdělávání všech dětí stejné. </w:t>
      </w:r>
      <w:r w:rsidR="000B65CD" w:rsidRPr="000B65CD">
        <w:rPr>
          <w:color w:val="000000"/>
          <w:sz w:val="22"/>
          <w:szCs w:val="22"/>
        </w:rPr>
        <w:t>Vzdělávání je naplňováno tak, aby maximálně vyhovovalo dětem, jejich potřebám i možnostem.</w:t>
      </w:r>
      <w:r w:rsidR="00663087">
        <w:rPr>
          <w:sz w:val="22"/>
          <w:szCs w:val="22"/>
        </w:rPr>
        <w:t xml:space="preserve"> </w:t>
      </w:r>
      <w:r w:rsidR="00663087">
        <w:rPr>
          <w:color w:val="000000"/>
          <w:sz w:val="22"/>
          <w:szCs w:val="22"/>
        </w:rPr>
        <w:t xml:space="preserve">Snahou pedagogů je, </w:t>
      </w:r>
      <w:r w:rsidR="000B65CD" w:rsidRPr="000B65CD">
        <w:rPr>
          <w:color w:val="000000"/>
          <w:sz w:val="22"/>
          <w:szCs w:val="22"/>
        </w:rPr>
        <w:t>stejně jako ve vzdělávání dětí, které speci</w:t>
      </w:r>
      <w:r w:rsidR="00663087">
        <w:rPr>
          <w:color w:val="000000"/>
          <w:sz w:val="22"/>
          <w:szCs w:val="22"/>
        </w:rPr>
        <w:t>ální vzdělávací potřeby nemají,</w:t>
      </w:r>
      <w:r w:rsidR="000B65CD" w:rsidRPr="000B65CD">
        <w:rPr>
          <w:color w:val="000000"/>
          <w:sz w:val="22"/>
          <w:szCs w:val="22"/>
        </w:rPr>
        <w:t xml:space="preserve"> vytvoření optimálních podmínek, vše v rámci platné legislativy.</w:t>
      </w:r>
    </w:p>
    <w:p w:rsidR="000B65CD" w:rsidRPr="000B65CD" w:rsidRDefault="000B65CD" w:rsidP="009F2A0A">
      <w:pPr>
        <w:spacing w:line="276" w:lineRule="auto"/>
        <w:jc w:val="both"/>
        <w:rPr>
          <w:color w:val="000000"/>
          <w:sz w:val="22"/>
          <w:szCs w:val="22"/>
        </w:rPr>
      </w:pPr>
      <w:r w:rsidRPr="000B65CD">
        <w:rPr>
          <w:color w:val="000000"/>
          <w:sz w:val="22"/>
          <w:szCs w:val="22"/>
        </w:rPr>
        <w:t>Při vzdělávání dítěte se speciálními vzdělávacími potřebami učitel zahrnuje do svých vzdělávacích strategií podpůrná opatření. Pravidla pro použití podpůrných opatření školou a školským zařízením stanovuje vyhláška č. 27/2016 Sb.</w:t>
      </w:r>
    </w:p>
    <w:p w:rsidR="000B65CD" w:rsidRPr="000B65CD" w:rsidRDefault="000B65CD" w:rsidP="009F2A0A">
      <w:pPr>
        <w:spacing w:line="276" w:lineRule="auto"/>
        <w:jc w:val="both"/>
        <w:rPr>
          <w:color w:val="000000"/>
          <w:sz w:val="22"/>
          <w:szCs w:val="22"/>
        </w:rPr>
      </w:pPr>
      <w:r w:rsidRPr="000B65CD">
        <w:rPr>
          <w:color w:val="000000"/>
          <w:sz w:val="22"/>
          <w:szCs w:val="22"/>
        </w:rPr>
        <w:t xml:space="preserve">Podpůrná opatření prvního stupně stanovuje mateřská škola. Od druhého stupně podpory jsou podpůrná opatření stanovována ŠPZ po projednání se školou a zákonným zástupcem dítěte. </w:t>
      </w:r>
    </w:p>
    <w:p w:rsidR="000B65CD" w:rsidRPr="000B65CD" w:rsidRDefault="000B65CD" w:rsidP="009F2A0A">
      <w:pPr>
        <w:spacing w:line="276" w:lineRule="auto"/>
        <w:jc w:val="both"/>
        <w:rPr>
          <w:color w:val="000000"/>
          <w:sz w:val="22"/>
          <w:szCs w:val="22"/>
        </w:rPr>
      </w:pPr>
      <w:r w:rsidRPr="000B65CD">
        <w:rPr>
          <w:color w:val="000000"/>
          <w:sz w:val="22"/>
          <w:szCs w:val="22"/>
        </w:rPr>
        <w:t xml:space="preserve">Pro děti s přiznanými podpůrnými opatřeními od druhého stupně podkladem pro tvorbu IVP. PLPP zpracovává škola samostatně, IVP zpracovává škola na základě doporučení ŠPZ. </w:t>
      </w:r>
    </w:p>
    <w:p w:rsidR="000B65CD" w:rsidRPr="000B65CD" w:rsidRDefault="000B65CD" w:rsidP="009F2A0A">
      <w:pPr>
        <w:spacing w:line="276" w:lineRule="auto"/>
        <w:jc w:val="both"/>
        <w:rPr>
          <w:b/>
          <w:bCs/>
          <w:i/>
          <w:iCs/>
          <w:color w:val="000000"/>
          <w:sz w:val="22"/>
          <w:szCs w:val="22"/>
        </w:rPr>
      </w:pPr>
    </w:p>
    <w:p w:rsidR="000B65CD" w:rsidRDefault="000B65CD" w:rsidP="006C40E8">
      <w:pPr>
        <w:pStyle w:val="slovanseznam2"/>
        <w:spacing w:line="276" w:lineRule="auto"/>
        <w:rPr>
          <w:rFonts w:cs="Times New Roman"/>
          <w:b/>
          <w:bCs/>
          <w:color w:val="000000"/>
          <w:sz w:val="22"/>
          <w:szCs w:val="22"/>
        </w:rPr>
      </w:pPr>
      <w:r w:rsidRPr="000B65CD">
        <w:rPr>
          <w:rFonts w:cs="Times New Roman"/>
          <w:b/>
          <w:bCs/>
          <w:color w:val="000000"/>
          <w:sz w:val="22"/>
          <w:szCs w:val="22"/>
        </w:rPr>
        <w:t>4.2 Systém péče o děti s přiznanými podpůrnými opatřeními v mateřské škole</w:t>
      </w:r>
    </w:p>
    <w:p w:rsidR="006C40E8" w:rsidRPr="000B65CD" w:rsidRDefault="006C40E8" w:rsidP="006C40E8">
      <w:pPr>
        <w:pStyle w:val="slovanseznam2"/>
        <w:spacing w:line="276" w:lineRule="auto"/>
        <w:rPr>
          <w:rFonts w:cs="Times New Roman"/>
          <w:sz w:val="22"/>
          <w:szCs w:val="22"/>
        </w:rPr>
      </w:pPr>
    </w:p>
    <w:p w:rsidR="000B65CD" w:rsidRPr="006C40E8" w:rsidRDefault="000B65CD" w:rsidP="006C40E8">
      <w:pPr>
        <w:pStyle w:val="Zkladntext"/>
        <w:spacing w:line="276" w:lineRule="auto"/>
        <w:rPr>
          <w:bCs/>
          <w:color w:val="000000"/>
          <w:sz w:val="22"/>
          <w:szCs w:val="22"/>
          <w:u w:val="single"/>
        </w:rPr>
      </w:pPr>
      <w:r w:rsidRPr="006C40E8">
        <w:rPr>
          <w:bCs/>
          <w:color w:val="000000"/>
          <w:sz w:val="22"/>
          <w:szCs w:val="22"/>
          <w:u w:val="single"/>
        </w:rPr>
        <w:t xml:space="preserve">V případě podpůrných opatření 1. stupně postupujeme takto: </w:t>
      </w:r>
    </w:p>
    <w:p w:rsidR="000B65CD" w:rsidRDefault="000B65CD" w:rsidP="006C40E8">
      <w:pPr>
        <w:spacing w:line="276" w:lineRule="auto"/>
        <w:jc w:val="both"/>
        <w:rPr>
          <w:color w:val="FF0000"/>
          <w:sz w:val="22"/>
          <w:szCs w:val="22"/>
        </w:rPr>
      </w:pPr>
      <w:r w:rsidRPr="000B65CD">
        <w:rPr>
          <w:color w:val="000000"/>
          <w:sz w:val="22"/>
          <w:szCs w:val="22"/>
        </w:rPr>
        <w:t xml:space="preserve">Na základě pozorování a průběžné pedagogické diagnostiky zpracováváme pro konkrétní dítě Plán pedagogické podpory. Tento plán zpracovávají učitelky v jednotlivých třídách. Při tvorbě plánu komunikujeme s rodiči, zohledňujeme jejich postřehy o dítěti. Plán průběžně vyhodnocujeme a aktualizujeme s ohledem na potřeby dítěte. </w:t>
      </w:r>
      <w:r w:rsidR="006C40E8">
        <w:rPr>
          <w:color w:val="000000"/>
          <w:sz w:val="22"/>
          <w:szCs w:val="22"/>
        </w:rPr>
        <w:t xml:space="preserve">Nejpozději po třech měsících </w:t>
      </w:r>
      <w:r w:rsidRPr="000B65CD">
        <w:rPr>
          <w:color w:val="000000"/>
          <w:sz w:val="22"/>
          <w:szCs w:val="22"/>
        </w:rPr>
        <w:t xml:space="preserve">vyhodnocujeme účinnost </w:t>
      </w:r>
      <w:r w:rsidRPr="000B65CD">
        <w:rPr>
          <w:color w:val="000000"/>
          <w:sz w:val="22"/>
          <w:szCs w:val="22"/>
        </w:rPr>
        <w:lastRenderedPageBreak/>
        <w:t xml:space="preserve">opatření. Pokud se naše podpůrná opatření nejeví jako dostatečná, </w:t>
      </w:r>
      <w:r w:rsidR="006C40E8">
        <w:rPr>
          <w:color w:val="000000"/>
          <w:sz w:val="22"/>
          <w:szCs w:val="22"/>
        </w:rPr>
        <w:t xml:space="preserve">doporučujeme rodičům návštěvu </w:t>
      </w:r>
      <w:r w:rsidRPr="000B65CD">
        <w:rPr>
          <w:color w:val="000000"/>
          <w:sz w:val="22"/>
          <w:szCs w:val="22"/>
        </w:rPr>
        <w:t>školského poradenského zařízení.</w:t>
      </w:r>
      <w:r w:rsidRPr="000B65CD">
        <w:rPr>
          <w:color w:val="FF0000"/>
          <w:sz w:val="22"/>
          <w:szCs w:val="22"/>
        </w:rPr>
        <w:t xml:space="preserve"> </w:t>
      </w:r>
    </w:p>
    <w:p w:rsidR="006C40E8" w:rsidRPr="006C40E8" w:rsidRDefault="006C40E8" w:rsidP="006C40E8">
      <w:pPr>
        <w:spacing w:line="276" w:lineRule="auto"/>
        <w:jc w:val="both"/>
        <w:rPr>
          <w:sz w:val="22"/>
          <w:szCs w:val="22"/>
        </w:rPr>
      </w:pPr>
    </w:p>
    <w:p w:rsidR="000B65CD" w:rsidRPr="006C40E8" w:rsidRDefault="000B65CD" w:rsidP="006C40E8">
      <w:pPr>
        <w:pStyle w:val="Zkladntext"/>
        <w:spacing w:line="276" w:lineRule="auto"/>
        <w:rPr>
          <w:bCs/>
          <w:color w:val="000000"/>
          <w:sz w:val="22"/>
          <w:szCs w:val="22"/>
          <w:u w:val="single"/>
        </w:rPr>
      </w:pPr>
      <w:r w:rsidRPr="006C40E8">
        <w:rPr>
          <w:bCs/>
          <w:color w:val="000000"/>
          <w:sz w:val="22"/>
          <w:szCs w:val="22"/>
          <w:u w:val="single"/>
        </w:rPr>
        <w:t>V případě podpůrných opatření 2. – 5. stupně postupujeme takto:</w:t>
      </w:r>
    </w:p>
    <w:p w:rsidR="000B65CD" w:rsidRPr="000B65CD" w:rsidRDefault="000B65CD" w:rsidP="006C40E8">
      <w:pPr>
        <w:pStyle w:val="Zkladntext"/>
        <w:spacing w:line="276" w:lineRule="auto"/>
        <w:rPr>
          <w:sz w:val="22"/>
          <w:szCs w:val="22"/>
        </w:rPr>
      </w:pPr>
      <w:r w:rsidRPr="000B65CD">
        <w:rPr>
          <w:color w:val="000000"/>
          <w:sz w:val="22"/>
          <w:szCs w:val="22"/>
        </w:rPr>
        <w:t>V návaznosti na vyjádření školského poradenského zařízení a rodič</w:t>
      </w:r>
      <w:r w:rsidR="007E3009">
        <w:rPr>
          <w:color w:val="000000"/>
          <w:sz w:val="22"/>
          <w:szCs w:val="22"/>
        </w:rPr>
        <w:t>ů dítěte zpracováváme IVP</w:t>
      </w:r>
      <w:r w:rsidRPr="000B65CD">
        <w:rPr>
          <w:color w:val="000000"/>
          <w:sz w:val="22"/>
          <w:szCs w:val="22"/>
        </w:rPr>
        <w:t>. Zde plánujeme, jakým způsobem budeme s dítětem se SVP dále pracovat (vzdělávací obsah, metody a formy práce, hodnocení dítěte, případná pomoc asistenta pedagoga, apod.). IVP je zpracován bez zbytečného odkladu, nejdéle do jednoho měsíce. Za zpracování IVP je zodpovědná zástupkyně ředitele pro MŠ.</w:t>
      </w:r>
    </w:p>
    <w:p w:rsidR="000B65CD" w:rsidRDefault="000B65CD" w:rsidP="000B65CD">
      <w:pPr>
        <w:ind w:right="250"/>
        <w:jc w:val="both"/>
        <w:rPr>
          <w:b/>
          <w:bCs/>
          <w:i/>
          <w:iCs/>
          <w:color w:val="FF0000"/>
          <w:sz w:val="22"/>
          <w:szCs w:val="22"/>
        </w:rPr>
      </w:pPr>
    </w:p>
    <w:p w:rsidR="004D4291" w:rsidRPr="000B65CD" w:rsidRDefault="004D4291" w:rsidP="000B65CD">
      <w:pPr>
        <w:ind w:right="250"/>
        <w:jc w:val="both"/>
        <w:rPr>
          <w:b/>
          <w:bCs/>
          <w:i/>
          <w:iCs/>
          <w:color w:val="FF0000"/>
          <w:sz w:val="22"/>
          <w:szCs w:val="22"/>
        </w:rPr>
      </w:pPr>
    </w:p>
    <w:p w:rsidR="000B65CD" w:rsidRDefault="00225CAC" w:rsidP="004D4291">
      <w:pPr>
        <w:pStyle w:val="slovanseznam2"/>
        <w:spacing w:line="276" w:lineRule="auto"/>
        <w:rPr>
          <w:rFonts w:cs="Times New Roman"/>
          <w:b/>
          <w:bCs/>
          <w:color w:val="000000"/>
          <w:sz w:val="22"/>
          <w:szCs w:val="22"/>
        </w:rPr>
      </w:pPr>
      <w:r>
        <w:rPr>
          <w:rFonts w:cs="Times New Roman"/>
          <w:b/>
          <w:bCs/>
          <w:color w:val="000000"/>
          <w:sz w:val="22"/>
          <w:szCs w:val="22"/>
        </w:rPr>
        <w:t>4.3</w:t>
      </w:r>
      <w:r w:rsidR="000B65CD" w:rsidRPr="000B65CD">
        <w:rPr>
          <w:rFonts w:cs="Times New Roman"/>
          <w:b/>
          <w:bCs/>
          <w:color w:val="000000"/>
          <w:sz w:val="22"/>
          <w:szCs w:val="22"/>
        </w:rPr>
        <w:t xml:space="preserve"> Podmínky vzdělávání dětí s přiznanými podpůrnými opatřeními</w:t>
      </w:r>
    </w:p>
    <w:p w:rsidR="004D4291" w:rsidRPr="000B65CD" w:rsidRDefault="004D4291" w:rsidP="004D4291">
      <w:pPr>
        <w:pStyle w:val="slovanseznam2"/>
        <w:spacing w:line="276" w:lineRule="auto"/>
        <w:rPr>
          <w:rFonts w:cs="Times New Roman"/>
          <w:sz w:val="22"/>
          <w:szCs w:val="22"/>
        </w:rPr>
      </w:pPr>
    </w:p>
    <w:p w:rsidR="000B65CD" w:rsidRPr="000B65CD" w:rsidRDefault="000B65CD" w:rsidP="004D4291">
      <w:pPr>
        <w:spacing w:line="276" w:lineRule="auto"/>
        <w:ind w:firstLine="708"/>
        <w:jc w:val="both"/>
        <w:rPr>
          <w:sz w:val="22"/>
          <w:szCs w:val="22"/>
        </w:rPr>
      </w:pPr>
      <w:r w:rsidRPr="000B65CD">
        <w:rPr>
          <w:color w:val="000000"/>
          <w:sz w:val="22"/>
          <w:szCs w:val="22"/>
        </w:rPr>
        <w:t xml:space="preserve">Podmínky pro vzdělávání dětí musí vždy odpovídat individuálním potřebám dětí. Podmínky pro vzdělávání dětí s přiznanými podpůrnými opatřeními stanovuje školský zákon a vyhláška č. 27/2016 Sb., o vzdělávání žáků se speciálními vzdělávacími potřebami a žáků nadaných. </w:t>
      </w:r>
    </w:p>
    <w:p w:rsidR="000B65CD" w:rsidRPr="000B65CD" w:rsidRDefault="000B65CD" w:rsidP="004D4291">
      <w:pPr>
        <w:spacing w:line="276" w:lineRule="auto"/>
        <w:jc w:val="both"/>
        <w:rPr>
          <w:sz w:val="22"/>
          <w:szCs w:val="22"/>
        </w:rPr>
      </w:pPr>
      <w:r w:rsidRPr="000B65CD">
        <w:rPr>
          <w:color w:val="000000"/>
          <w:sz w:val="22"/>
          <w:szCs w:val="22"/>
        </w:rPr>
        <w:t>Uplatňujeme princip diferenciace a individualizace vzdělávacího procesu při plánování a organizaci činností, včetně určování obsahu, forem i metod vzdělávání.</w:t>
      </w:r>
    </w:p>
    <w:p w:rsidR="000B65CD" w:rsidRPr="000B65CD" w:rsidRDefault="000B65CD" w:rsidP="004D4291">
      <w:pPr>
        <w:spacing w:line="276" w:lineRule="auto"/>
        <w:jc w:val="both"/>
        <w:rPr>
          <w:sz w:val="22"/>
          <w:szCs w:val="22"/>
        </w:rPr>
      </w:pPr>
      <w:r w:rsidRPr="000B65CD">
        <w:rPr>
          <w:color w:val="000000"/>
          <w:sz w:val="22"/>
          <w:szCs w:val="22"/>
        </w:rPr>
        <w:t>Osvojujeme specifické dovednosti v úrovni odpovídající individuálním potřebám a možnostem dítěte zaměřených na samostatnost, sebeobsluhu a základní hygienické návyky v úrovni odpovídající věku dítěte a stupni postižení.</w:t>
      </w:r>
    </w:p>
    <w:p w:rsidR="000B65CD" w:rsidRPr="000B65CD" w:rsidRDefault="000B65CD" w:rsidP="004D4291">
      <w:pPr>
        <w:spacing w:line="276" w:lineRule="auto"/>
        <w:jc w:val="both"/>
        <w:rPr>
          <w:sz w:val="22"/>
          <w:szCs w:val="22"/>
        </w:rPr>
      </w:pPr>
      <w:r w:rsidRPr="000B65CD">
        <w:rPr>
          <w:color w:val="000000"/>
          <w:sz w:val="22"/>
          <w:szCs w:val="22"/>
        </w:rPr>
        <w:t>Spolupracujeme se zákonnými zástupci dítěte, školskými poradenskými zařízení</w:t>
      </w:r>
      <w:r w:rsidR="004D4291">
        <w:rPr>
          <w:color w:val="000000"/>
          <w:sz w:val="22"/>
          <w:szCs w:val="22"/>
        </w:rPr>
        <w:t>mi, v případě potřeby</w:t>
      </w:r>
      <w:r w:rsidRPr="000B65CD">
        <w:rPr>
          <w:color w:val="000000"/>
          <w:sz w:val="22"/>
          <w:szCs w:val="22"/>
        </w:rPr>
        <w:t xml:space="preserve"> s odborníky mimo oblast školství.</w:t>
      </w:r>
    </w:p>
    <w:p w:rsidR="000B65CD" w:rsidRPr="000B65CD" w:rsidRDefault="000B65CD" w:rsidP="004D4291">
      <w:pPr>
        <w:spacing w:line="276" w:lineRule="auto"/>
        <w:jc w:val="both"/>
        <w:rPr>
          <w:sz w:val="22"/>
          <w:szCs w:val="22"/>
        </w:rPr>
      </w:pPr>
      <w:r w:rsidRPr="000B65CD">
        <w:rPr>
          <w:color w:val="000000"/>
          <w:sz w:val="22"/>
          <w:szCs w:val="22"/>
        </w:rPr>
        <w:t>Snižujeme počet dětí ve třídě v souladu s právními předpisy.</w:t>
      </w:r>
    </w:p>
    <w:p w:rsidR="000B65CD" w:rsidRDefault="000B65CD" w:rsidP="004D4291">
      <w:pPr>
        <w:spacing w:line="276" w:lineRule="auto"/>
        <w:jc w:val="both"/>
        <w:rPr>
          <w:color w:val="000000"/>
          <w:sz w:val="22"/>
          <w:szCs w:val="22"/>
        </w:rPr>
      </w:pPr>
      <w:r w:rsidRPr="000B65CD">
        <w:rPr>
          <w:color w:val="000000"/>
          <w:sz w:val="22"/>
          <w:szCs w:val="22"/>
        </w:rPr>
        <w:t>Zajišťujeme přítomnost asistenta pedagoga podle stupně přiznaného podpůrného opatření.</w:t>
      </w:r>
    </w:p>
    <w:p w:rsidR="004D4291" w:rsidRPr="000B65CD" w:rsidRDefault="004D4291" w:rsidP="004D4291">
      <w:pPr>
        <w:jc w:val="both"/>
        <w:rPr>
          <w:sz w:val="22"/>
          <w:szCs w:val="22"/>
        </w:rPr>
      </w:pPr>
    </w:p>
    <w:p w:rsidR="000B65CD" w:rsidRPr="000B65CD" w:rsidRDefault="000B65CD" w:rsidP="004D4291">
      <w:pPr>
        <w:pStyle w:val="Zkladntext"/>
        <w:spacing w:line="276" w:lineRule="auto"/>
        <w:rPr>
          <w:sz w:val="22"/>
          <w:szCs w:val="22"/>
          <w:u w:val="single"/>
        </w:rPr>
      </w:pPr>
      <w:r w:rsidRPr="000B65CD">
        <w:rPr>
          <w:color w:val="000000"/>
          <w:sz w:val="22"/>
          <w:szCs w:val="22"/>
          <w:u w:val="single"/>
        </w:rPr>
        <w:t>Záměry:</w:t>
      </w:r>
    </w:p>
    <w:p w:rsidR="000B65CD" w:rsidRPr="000B65CD" w:rsidRDefault="000B65CD" w:rsidP="00F7181F">
      <w:pPr>
        <w:numPr>
          <w:ilvl w:val="0"/>
          <w:numId w:val="11"/>
        </w:numPr>
        <w:spacing w:line="276" w:lineRule="auto"/>
        <w:jc w:val="both"/>
        <w:rPr>
          <w:sz w:val="22"/>
          <w:szCs w:val="22"/>
        </w:rPr>
      </w:pPr>
      <w:r w:rsidRPr="000B65CD">
        <w:rPr>
          <w:color w:val="000000"/>
          <w:sz w:val="22"/>
          <w:szCs w:val="22"/>
        </w:rPr>
        <w:t>vyhledávat a zajišťovat potřebné pomůcky, odpočinkové zóny pro děti s podpůrným</w:t>
      </w:r>
      <w:r w:rsidR="004D4291">
        <w:rPr>
          <w:color w:val="000000"/>
          <w:sz w:val="22"/>
          <w:szCs w:val="22"/>
        </w:rPr>
        <w:t>i</w:t>
      </w:r>
      <w:r w:rsidRPr="000B65CD">
        <w:rPr>
          <w:color w:val="000000"/>
          <w:sz w:val="22"/>
          <w:szCs w:val="22"/>
        </w:rPr>
        <w:t xml:space="preserve"> opatřeními</w:t>
      </w:r>
    </w:p>
    <w:p w:rsidR="000B65CD" w:rsidRPr="004D4291" w:rsidRDefault="000B65CD" w:rsidP="00F7181F">
      <w:pPr>
        <w:numPr>
          <w:ilvl w:val="0"/>
          <w:numId w:val="11"/>
        </w:numPr>
        <w:spacing w:line="276" w:lineRule="auto"/>
        <w:jc w:val="both"/>
        <w:rPr>
          <w:sz w:val="22"/>
          <w:szCs w:val="22"/>
        </w:rPr>
      </w:pPr>
      <w:r w:rsidRPr="000B65CD">
        <w:rPr>
          <w:color w:val="000000"/>
          <w:sz w:val="22"/>
          <w:szCs w:val="22"/>
        </w:rPr>
        <w:t>důkladné vedení diagnostik a navazujících plánů pedagogické podpory</w:t>
      </w:r>
    </w:p>
    <w:p w:rsidR="004D4291" w:rsidRPr="000B65CD" w:rsidRDefault="004D4291" w:rsidP="004D4291">
      <w:pPr>
        <w:spacing w:line="276" w:lineRule="auto"/>
        <w:jc w:val="both"/>
        <w:rPr>
          <w:sz w:val="22"/>
          <w:szCs w:val="22"/>
        </w:rPr>
      </w:pPr>
    </w:p>
    <w:p w:rsidR="000B65CD" w:rsidRPr="000B65CD" w:rsidRDefault="000B65CD" w:rsidP="000B65CD">
      <w:pPr>
        <w:jc w:val="both"/>
        <w:rPr>
          <w:sz w:val="22"/>
          <w:szCs w:val="22"/>
        </w:rPr>
      </w:pPr>
    </w:p>
    <w:p w:rsidR="000B65CD" w:rsidRDefault="004D4291" w:rsidP="004D4291">
      <w:pPr>
        <w:pStyle w:val="Seznam3"/>
        <w:spacing w:line="276" w:lineRule="auto"/>
        <w:ind w:left="0" w:firstLine="0"/>
        <w:jc w:val="both"/>
        <w:rPr>
          <w:b/>
          <w:bCs/>
          <w:color w:val="000000"/>
          <w:sz w:val="22"/>
          <w:szCs w:val="22"/>
        </w:rPr>
      </w:pPr>
      <w:r>
        <w:rPr>
          <w:b/>
          <w:bCs/>
          <w:color w:val="000000"/>
          <w:sz w:val="22"/>
          <w:szCs w:val="22"/>
        </w:rPr>
        <w:t>4</w:t>
      </w:r>
      <w:r w:rsidR="000B65CD" w:rsidRPr="000B65CD">
        <w:rPr>
          <w:b/>
          <w:bCs/>
          <w:color w:val="000000"/>
          <w:sz w:val="22"/>
          <w:szCs w:val="22"/>
        </w:rPr>
        <w:t>.</w:t>
      </w:r>
      <w:r>
        <w:rPr>
          <w:b/>
          <w:bCs/>
          <w:color w:val="000000"/>
          <w:sz w:val="22"/>
          <w:szCs w:val="22"/>
        </w:rPr>
        <w:t>4</w:t>
      </w:r>
      <w:r w:rsidR="000B65CD" w:rsidRPr="000B65CD">
        <w:rPr>
          <w:b/>
          <w:bCs/>
          <w:color w:val="000000"/>
          <w:sz w:val="22"/>
          <w:szCs w:val="22"/>
        </w:rPr>
        <w:t xml:space="preserve"> Vzdělávání dětí nadaných</w:t>
      </w:r>
    </w:p>
    <w:p w:rsidR="004D4291" w:rsidRPr="000B65CD" w:rsidRDefault="004D4291" w:rsidP="004D4291">
      <w:pPr>
        <w:pStyle w:val="Seznam3"/>
        <w:spacing w:line="276" w:lineRule="auto"/>
        <w:ind w:left="0" w:firstLine="0"/>
        <w:jc w:val="both"/>
        <w:rPr>
          <w:b/>
          <w:bCs/>
          <w:i/>
          <w:iCs/>
          <w:color w:val="000000"/>
          <w:sz w:val="22"/>
          <w:szCs w:val="22"/>
        </w:rPr>
      </w:pPr>
    </w:p>
    <w:p w:rsidR="000B65CD" w:rsidRDefault="000B65CD" w:rsidP="004D4291">
      <w:pPr>
        <w:spacing w:line="276" w:lineRule="auto"/>
        <w:ind w:firstLine="708"/>
        <w:jc w:val="both"/>
        <w:rPr>
          <w:b/>
          <w:bCs/>
          <w:i/>
          <w:iCs/>
          <w:color w:val="000000"/>
          <w:sz w:val="22"/>
          <w:szCs w:val="22"/>
        </w:rPr>
      </w:pPr>
      <w:r w:rsidRPr="000B65CD">
        <w:rPr>
          <w:color w:val="000000"/>
          <w:sz w:val="22"/>
          <w:szCs w:val="22"/>
        </w:rPr>
        <w:t>Mateřská škola ve svém školním vzdělávacím programu a při jeho realizaci přizpůsobuje podmínky k co největšímu využití potenciálu každého dítěte s ohledem</w:t>
      </w:r>
      <w:r w:rsidR="004D4291">
        <w:rPr>
          <w:color w:val="000000"/>
          <w:sz w:val="22"/>
          <w:szCs w:val="22"/>
        </w:rPr>
        <w:t xml:space="preserve"> na jeho individuální možnosti. </w:t>
      </w:r>
      <w:r w:rsidRPr="000B65CD">
        <w:rPr>
          <w:color w:val="000000"/>
          <w:sz w:val="22"/>
          <w:szCs w:val="22"/>
        </w:rPr>
        <w:t xml:space="preserve">To platí v plné míře i pro vzdělávání dětí nadaných.  </w:t>
      </w:r>
      <w:r w:rsidRPr="000B65CD">
        <w:rPr>
          <w:b/>
          <w:bCs/>
          <w:i/>
          <w:iCs/>
          <w:color w:val="000000"/>
          <w:sz w:val="22"/>
          <w:szCs w:val="22"/>
        </w:rPr>
        <w:t xml:space="preserve">  </w:t>
      </w:r>
    </w:p>
    <w:p w:rsidR="004D4291" w:rsidRPr="000B65CD" w:rsidRDefault="004D4291" w:rsidP="004D4291">
      <w:pPr>
        <w:spacing w:line="276" w:lineRule="auto"/>
        <w:ind w:firstLine="708"/>
        <w:jc w:val="both"/>
        <w:rPr>
          <w:sz w:val="22"/>
          <w:szCs w:val="22"/>
        </w:rPr>
      </w:pPr>
    </w:p>
    <w:p w:rsidR="000B65CD" w:rsidRPr="004D4291" w:rsidRDefault="000B65CD" w:rsidP="004D4291">
      <w:pPr>
        <w:pStyle w:val="Zkladntext"/>
        <w:spacing w:line="276" w:lineRule="auto"/>
        <w:rPr>
          <w:bCs/>
          <w:color w:val="000000"/>
          <w:sz w:val="22"/>
          <w:szCs w:val="22"/>
          <w:u w:val="single"/>
        </w:rPr>
      </w:pPr>
      <w:r w:rsidRPr="004D4291">
        <w:rPr>
          <w:bCs/>
          <w:color w:val="000000"/>
          <w:sz w:val="22"/>
          <w:szCs w:val="22"/>
          <w:u w:val="single"/>
        </w:rPr>
        <w:t>V MŠ postupujeme takto:</w:t>
      </w:r>
    </w:p>
    <w:p w:rsidR="000B65CD" w:rsidRPr="000B65CD" w:rsidRDefault="000B65CD" w:rsidP="004D4291">
      <w:pPr>
        <w:spacing w:line="276" w:lineRule="auto"/>
        <w:jc w:val="both"/>
        <w:rPr>
          <w:color w:val="000000"/>
          <w:sz w:val="22"/>
          <w:szCs w:val="22"/>
        </w:rPr>
      </w:pPr>
      <w:r w:rsidRPr="000B65CD">
        <w:rPr>
          <w:color w:val="000000"/>
          <w:sz w:val="22"/>
          <w:szCs w:val="22"/>
        </w:rPr>
        <w:t>Vyhledávání dětí nadaných probíhá zejména pomocí pozorování a zpracovávání pedagogické diagnostiky. Při zjištění faktu,</w:t>
      </w:r>
      <w:r w:rsidR="004D4291">
        <w:rPr>
          <w:color w:val="000000"/>
          <w:sz w:val="22"/>
          <w:szCs w:val="22"/>
        </w:rPr>
        <w:t xml:space="preserve"> </w:t>
      </w:r>
      <w:r w:rsidRPr="000B65CD">
        <w:rPr>
          <w:color w:val="000000"/>
          <w:sz w:val="22"/>
          <w:szCs w:val="22"/>
        </w:rPr>
        <w:t>že by se mohlo jednat o nadané dítě, je nejprve vypracován Plán pedagogické podpory podle in</w:t>
      </w:r>
      <w:r w:rsidR="004D4291">
        <w:rPr>
          <w:color w:val="000000"/>
          <w:sz w:val="22"/>
          <w:szCs w:val="22"/>
        </w:rPr>
        <w:t xml:space="preserve">dividuálních potřeb dítěte. </w:t>
      </w:r>
      <w:r w:rsidRPr="000B65CD">
        <w:rPr>
          <w:color w:val="000000"/>
          <w:sz w:val="22"/>
          <w:szCs w:val="22"/>
        </w:rPr>
        <w:t xml:space="preserve">Nejdéle po třech měsících je navázána spolupráce s PPP či SPC k dalšímu odbornému </w:t>
      </w:r>
      <w:r w:rsidR="004D4291">
        <w:rPr>
          <w:color w:val="000000"/>
          <w:sz w:val="22"/>
          <w:szCs w:val="22"/>
        </w:rPr>
        <w:t>posouzení. O všech krocích jsou</w:t>
      </w:r>
      <w:r w:rsidRPr="000B65CD">
        <w:rPr>
          <w:color w:val="000000"/>
          <w:sz w:val="22"/>
          <w:szCs w:val="22"/>
        </w:rPr>
        <w:t xml:space="preserve"> informování i zákonní zástupci dítěte. Po stanovení diagnostiky probíhá stimulace</w:t>
      </w:r>
      <w:r w:rsidR="004D4291">
        <w:rPr>
          <w:color w:val="000000"/>
          <w:sz w:val="22"/>
          <w:szCs w:val="22"/>
        </w:rPr>
        <w:t xml:space="preserve"> rozvoje nadaného dítěte, a to</w:t>
      </w:r>
      <w:r w:rsidRPr="000B65CD">
        <w:rPr>
          <w:color w:val="000000"/>
          <w:sz w:val="22"/>
          <w:szCs w:val="22"/>
        </w:rPr>
        <w:t xml:space="preserve"> prostřednictvím didaktických materiálů a různých pomůcek (doporučení poradenského zaříz</w:t>
      </w:r>
      <w:r w:rsidR="004D4291">
        <w:rPr>
          <w:color w:val="000000"/>
          <w:sz w:val="22"/>
          <w:szCs w:val="22"/>
        </w:rPr>
        <w:t xml:space="preserve">ení). Mateřská škola vyhodnocuje </w:t>
      </w:r>
      <w:r w:rsidRPr="000B65CD">
        <w:rPr>
          <w:color w:val="000000"/>
          <w:sz w:val="22"/>
          <w:szCs w:val="22"/>
        </w:rPr>
        <w:t>pokroky dítěte a dává zpětnou vazbu rodičům, pokroky konzultuje i nadále s odborníky.</w:t>
      </w:r>
    </w:p>
    <w:p w:rsidR="004D4291" w:rsidRDefault="004D4291" w:rsidP="004D4291">
      <w:pPr>
        <w:pStyle w:val="Zkladntext"/>
        <w:spacing w:line="276" w:lineRule="auto"/>
        <w:rPr>
          <w:color w:val="000000"/>
          <w:sz w:val="22"/>
          <w:szCs w:val="22"/>
          <w:u w:val="single"/>
        </w:rPr>
      </w:pPr>
    </w:p>
    <w:p w:rsidR="000B65CD" w:rsidRPr="000B65CD" w:rsidRDefault="000B65CD" w:rsidP="004D4291">
      <w:pPr>
        <w:pStyle w:val="Zkladntext"/>
        <w:spacing w:line="276" w:lineRule="auto"/>
        <w:rPr>
          <w:color w:val="000000"/>
          <w:sz w:val="22"/>
          <w:szCs w:val="22"/>
          <w:u w:val="single"/>
        </w:rPr>
      </w:pPr>
      <w:r w:rsidRPr="000B65CD">
        <w:rPr>
          <w:color w:val="000000"/>
          <w:sz w:val="22"/>
          <w:szCs w:val="22"/>
          <w:u w:val="single"/>
        </w:rPr>
        <w:lastRenderedPageBreak/>
        <w:t>Záměry:</w:t>
      </w:r>
    </w:p>
    <w:p w:rsidR="000B65CD" w:rsidRPr="000B65CD" w:rsidRDefault="000B65CD" w:rsidP="00F7181F">
      <w:pPr>
        <w:numPr>
          <w:ilvl w:val="0"/>
          <w:numId w:val="13"/>
        </w:numPr>
        <w:spacing w:line="276" w:lineRule="auto"/>
        <w:jc w:val="both"/>
        <w:rPr>
          <w:color w:val="000000"/>
          <w:sz w:val="22"/>
          <w:szCs w:val="22"/>
        </w:rPr>
      </w:pPr>
      <w:r w:rsidRPr="000B65CD">
        <w:rPr>
          <w:color w:val="000000"/>
          <w:sz w:val="22"/>
          <w:szCs w:val="22"/>
        </w:rPr>
        <w:t>vzájemné konzultace mezi učiteli a rodiči</w:t>
      </w:r>
    </w:p>
    <w:p w:rsidR="000B65CD" w:rsidRPr="000B65CD" w:rsidRDefault="000B65CD" w:rsidP="000B65CD">
      <w:pPr>
        <w:ind w:left="720"/>
        <w:jc w:val="both"/>
        <w:rPr>
          <w:color w:val="000000"/>
          <w:sz w:val="22"/>
          <w:szCs w:val="22"/>
        </w:rPr>
      </w:pPr>
    </w:p>
    <w:p w:rsidR="004D4291" w:rsidRDefault="004D4291" w:rsidP="004D4291">
      <w:pPr>
        <w:pStyle w:val="Seznam3"/>
        <w:ind w:left="0" w:firstLine="0"/>
        <w:rPr>
          <w:b/>
          <w:bCs/>
          <w:color w:val="000000"/>
          <w:sz w:val="22"/>
          <w:szCs w:val="22"/>
        </w:rPr>
      </w:pPr>
    </w:p>
    <w:p w:rsidR="000B65CD" w:rsidRDefault="001769E2" w:rsidP="004D4291">
      <w:pPr>
        <w:pStyle w:val="Seznam3"/>
        <w:ind w:left="0" w:firstLine="0"/>
        <w:rPr>
          <w:b/>
          <w:bCs/>
          <w:color w:val="000000"/>
          <w:sz w:val="22"/>
          <w:szCs w:val="22"/>
        </w:rPr>
      </w:pPr>
      <w:r>
        <w:rPr>
          <w:b/>
          <w:bCs/>
          <w:color w:val="000000"/>
          <w:sz w:val="22"/>
          <w:szCs w:val="22"/>
        </w:rPr>
        <w:t>5</w:t>
      </w:r>
      <w:r w:rsidR="000B65CD" w:rsidRPr="000B65CD">
        <w:rPr>
          <w:b/>
          <w:bCs/>
          <w:color w:val="000000"/>
          <w:sz w:val="22"/>
          <w:szCs w:val="22"/>
        </w:rPr>
        <w:t xml:space="preserve">. </w:t>
      </w:r>
      <w:r>
        <w:rPr>
          <w:b/>
          <w:bCs/>
          <w:color w:val="000000"/>
          <w:sz w:val="22"/>
          <w:szCs w:val="22"/>
        </w:rPr>
        <w:t>ZAJIŠTĚNÍ VZDĚLÁVÁNÍ DĚTÍ OD DVOU DO TŘÍ LET</w:t>
      </w:r>
    </w:p>
    <w:p w:rsidR="004D4291" w:rsidRPr="000B65CD" w:rsidRDefault="004D4291" w:rsidP="004D4291">
      <w:pPr>
        <w:pStyle w:val="Seznam3"/>
        <w:ind w:left="0" w:firstLine="0"/>
        <w:rPr>
          <w:sz w:val="22"/>
          <w:szCs w:val="22"/>
        </w:rPr>
      </w:pPr>
    </w:p>
    <w:p w:rsidR="000B65CD" w:rsidRPr="000B65CD" w:rsidRDefault="005E33F1" w:rsidP="005E33F1">
      <w:pPr>
        <w:widowControl w:val="0"/>
        <w:tabs>
          <w:tab w:val="left" w:pos="1134"/>
        </w:tabs>
        <w:jc w:val="both"/>
        <w:rPr>
          <w:color w:val="000000"/>
          <w:sz w:val="22"/>
          <w:szCs w:val="22"/>
        </w:rPr>
      </w:pPr>
      <w:r>
        <w:rPr>
          <w:color w:val="000000"/>
          <w:sz w:val="22"/>
          <w:szCs w:val="22"/>
        </w:rPr>
        <w:tab/>
        <w:t>Pokud jsou v naší mateřské škole</w:t>
      </w:r>
      <w:r w:rsidR="000B65CD" w:rsidRPr="000B65CD">
        <w:rPr>
          <w:color w:val="000000"/>
          <w:sz w:val="22"/>
          <w:szCs w:val="22"/>
        </w:rPr>
        <w:t xml:space="preserve"> vzdělávány děti ve věku 2 – 3 roky</w:t>
      </w:r>
      <w:r>
        <w:rPr>
          <w:color w:val="000000"/>
          <w:sz w:val="22"/>
          <w:szCs w:val="22"/>
        </w:rPr>
        <w:t>,</w:t>
      </w:r>
      <w:r w:rsidR="000B65CD" w:rsidRPr="000B65CD">
        <w:rPr>
          <w:color w:val="000000"/>
          <w:sz w:val="22"/>
          <w:szCs w:val="22"/>
        </w:rPr>
        <w:t xml:space="preserve"> jsou zařazeny do třídy s polodenním provozem nebo do tříd, kde</w:t>
      </w:r>
      <w:r>
        <w:rPr>
          <w:color w:val="000000"/>
          <w:sz w:val="22"/>
          <w:szCs w:val="22"/>
        </w:rPr>
        <w:t xml:space="preserve"> jsou dále zařazeny i děti do 5</w:t>
      </w:r>
      <w:r w:rsidR="000B65CD" w:rsidRPr="000B65CD">
        <w:rPr>
          <w:color w:val="000000"/>
          <w:sz w:val="22"/>
          <w:szCs w:val="22"/>
        </w:rPr>
        <w:t>let. Učitelé v této třídě mají pozitivní vztah k dětem této věkové kategorie, v rámci možností se denně co nejvíce překrývají nebo vypomáhají i učitelky z jiných t</w:t>
      </w:r>
      <w:r>
        <w:rPr>
          <w:color w:val="000000"/>
          <w:sz w:val="22"/>
          <w:szCs w:val="22"/>
        </w:rPr>
        <w:t>říd a uklízečky (např. sebeobsluha).</w:t>
      </w:r>
    </w:p>
    <w:p w:rsidR="000B65CD" w:rsidRPr="000B65CD" w:rsidRDefault="000B65CD" w:rsidP="005E33F1">
      <w:pPr>
        <w:widowControl w:val="0"/>
        <w:tabs>
          <w:tab w:val="left" w:pos="1134"/>
        </w:tabs>
        <w:jc w:val="both"/>
        <w:rPr>
          <w:sz w:val="22"/>
          <w:szCs w:val="22"/>
        </w:rPr>
      </w:pPr>
      <w:r w:rsidRPr="000B65CD">
        <w:rPr>
          <w:rStyle w:val="datalabel"/>
          <w:color w:val="000000"/>
          <w:sz w:val="22"/>
          <w:szCs w:val="22"/>
        </w:rPr>
        <w:t>Režim dne je upraven s ohledem na potřeby dětí. Největší prostor je věnován volné hře. Pro pobyt venku je využívána zahrada MŠ</w:t>
      </w:r>
      <w:r w:rsidR="005E33F1">
        <w:rPr>
          <w:rStyle w:val="datalabel"/>
          <w:color w:val="000000"/>
          <w:sz w:val="22"/>
          <w:szCs w:val="22"/>
        </w:rPr>
        <w:t>, jsou voleny krátké procházky p</w:t>
      </w:r>
      <w:r w:rsidRPr="000B65CD">
        <w:rPr>
          <w:rStyle w:val="datalabel"/>
          <w:color w:val="000000"/>
          <w:sz w:val="22"/>
          <w:szCs w:val="22"/>
        </w:rPr>
        <w:t xml:space="preserve">o okolí MŠ, zejména po polních cestách. Všechny činnosti jsou voleny s ohledem na věk dětí, pokud pracujeme s celou skupinou (třídou), tyto děti se účastní aktivit pouze kratší dobu. Děti mají dostatek času na odpočinek. </w:t>
      </w:r>
    </w:p>
    <w:p w:rsidR="000B65CD" w:rsidRPr="000B65CD" w:rsidRDefault="000B65CD" w:rsidP="005E33F1">
      <w:pPr>
        <w:widowControl w:val="0"/>
        <w:tabs>
          <w:tab w:val="left" w:pos="1134"/>
        </w:tabs>
        <w:jc w:val="both"/>
        <w:rPr>
          <w:sz w:val="22"/>
          <w:szCs w:val="22"/>
        </w:rPr>
      </w:pPr>
      <w:r w:rsidRPr="000B65CD">
        <w:rPr>
          <w:rStyle w:val="datalabel"/>
          <w:color w:val="000000"/>
          <w:sz w:val="22"/>
          <w:szCs w:val="22"/>
        </w:rPr>
        <w:t>Dětem je umožněno používání specifických pomůcek pro zajištění pocitu bezpečí a jistoty.</w:t>
      </w:r>
    </w:p>
    <w:p w:rsidR="000B65CD" w:rsidRPr="000B65CD" w:rsidRDefault="000B65CD" w:rsidP="005E33F1">
      <w:pPr>
        <w:widowControl w:val="0"/>
        <w:tabs>
          <w:tab w:val="left" w:pos="1134"/>
        </w:tabs>
        <w:jc w:val="both"/>
        <w:rPr>
          <w:sz w:val="22"/>
          <w:szCs w:val="22"/>
        </w:rPr>
      </w:pPr>
      <w:r w:rsidRPr="000B65CD">
        <w:rPr>
          <w:rStyle w:val="datalabel"/>
          <w:color w:val="000000"/>
          <w:sz w:val="22"/>
          <w:szCs w:val="22"/>
        </w:rPr>
        <w:t xml:space="preserve">Hračky a pomůcky pro tyto děti jsou ve spodních skříňkách a viditelně umístěné. Drobný materiál a pomůcky, které by mohly být nebezpečné, jsou umístěny tak, aby k nim tyto děti neměly přístup (vyšší police, uzavřené skříňky). </w:t>
      </w:r>
    </w:p>
    <w:p w:rsidR="000B65CD" w:rsidRPr="000B65CD" w:rsidRDefault="000B65CD" w:rsidP="005E33F1">
      <w:pPr>
        <w:pStyle w:val="Standard"/>
        <w:widowControl w:val="0"/>
        <w:tabs>
          <w:tab w:val="left" w:pos="1134"/>
        </w:tabs>
        <w:spacing w:after="0"/>
        <w:jc w:val="both"/>
        <w:rPr>
          <w:rFonts w:ascii="Times New Roman" w:hAnsi="Times New Roman" w:cs="Times New Roman"/>
        </w:rPr>
      </w:pPr>
      <w:r w:rsidRPr="000B65CD">
        <w:rPr>
          <w:rStyle w:val="datalabel"/>
          <w:rFonts w:ascii="Times New Roman" w:hAnsi="Times New Roman" w:cs="Times New Roman"/>
          <w:color w:val="000000"/>
        </w:rPr>
        <w:t>Péče o děti od dvou do tří let je organizačně a provozně zajištěna v souladu s platnými právními předpis.</w:t>
      </w:r>
    </w:p>
    <w:p w:rsidR="000B65CD" w:rsidRDefault="000B65CD" w:rsidP="000B65CD">
      <w:pPr>
        <w:pStyle w:val="Zkladntext"/>
        <w:tabs>
          <w:tab w:val="left" w:pos="1134"/>
        </w:tabs>
        <w:rPr>
          <w:rStyle w:val="datalabel"/>
          <w:color w:val="000000"/>
          <w:sz w:val="22"/>
          <w:szCs w:val="22"/>
          <w:u w:val="single"/>
        </w:rPr>
      </w:pPr>
    </w:p>
    <w:p w:rsidR="000B65CD" w:rsidRPr="000B65CD" w:rsidRDefault="000B65CD" w:rsidP="000B65CD">
      <w:pPr>
        <w:pStyle w:val="Zkladntext"/>
        <w:tabs>
          <w:tab w:val="left" w:pos="1134"/>
        </w:tabs>
        <w:rPr>
          <w:rStyle w:val="datalabel"/>
          <w:color w:val="000000"/>
          <w:sz w:val="22"/>
          <w:szCs w:val="22"/>
        </w:rPr>
      </w:pPr>
      <w:r w:rsidRPr="000B65CD">
        <w:rPr>
          <w:rStyle w:val="datalabel"/>
          <w:color w:val="000000"/>
          <w:sz w:val="22"/>
          <w:szCs w:val="22"/>
          <w:u w:val="single"/>
        </w:rPr>
        <w:t>Záměry:</w:t>
      </w:r>
      <w:r w:rsidRPr="000B65CD">
        <w:rPr>
          <w:rStyle w:val="datalabel"/>
          <w:color w:val="000000"/>
          <w:sz w:val="22"/>
          <w:szCs w:val="22"/>
        </w:rPr>
        <w:t xml:space="preserve">  </w:t>
      </w:r>
    </w:p>
    <w:p w:rsidR="000B65CD" w:rsidRPr="005E33F1" w:rsidRDefault="005E33F1" w:rsidP="00F7181F">
      <w:pPr>
        <w:pStyle w:val="Standard"/>
        <w:widowControl w:val="0"/>
        <w:numPr>
          <w:ilvl w:val="0"/>
          <w:numId w:val="12"/>
        </w:numPr>
        <w:tabs>
          <w:tab w:val="left" w:pos="1134"/>
        </w:tabs>
        <w:spacing w:after="0"/>
        <w:jc w:val="both"/>
        <w:rPr>
          <w:rStyle w:val="datalabel"/>
          <w:rFonts w:ascii="Times New Roman" w:hAnsi="Times New Roman" w:cs="Times New Roman"/>
        </w:rPr>
      </w:pPr>
      <w:r>
        <w:rPr>
          <w:rStyle w:val="datalabel"/>
          <w:rFonts w:ascii="Times New Roman" w:hAnsi="Times New Roman" w:cs="Times New Roman"/>
          <w:color w:val="000000"/>
        </w:rPr>
        <w:t>u</w:t>
      </w:r>
      <w:r w:rsidR="000B65CD" w:rsidRPr="000B65CD">
        <w:rPr>
          <w:rStyle w:val="datalabel"/>
          <w:rFonts w:ascii="Times New Roman" w:hAnsi="Times New Roman" w:cs="Times New Roman"/>
          <w:color w:val="000000"/>
        </w:rPr>
        <w:t>čitelky v rámci samostudia vyhledávají a nastudují publikace zaměřené na výchovu dvouletých dětí</w:t>
      </w:r>
    </w:p>
    <w:p w:rsidR="005E33F1" w:rsidRPr="000B65CD" w:rsidRDefault="005E33F1" w:rsidP="00F7181F">
      <w:pPr>
        <w:pStyle w:val="Standard"/>
        <w:widowControl w:val="0"/>
        <w:numPr>
          <w:ilvl w:val="0"/>
          <w:numId w:val="12"/>
        </w:numPr>
        <w:tabs>
          <w:tab w:val="left" w:pos="1134"/>
        </w:tabs>
        <w:spacing w:after="0"/>
        <w:jc w:val="both"/>
        <w:rPr>
          <w:rFonts w:ascii="Times New Roman" w:hAnsi="Times New Roman" w:cs="Times New Roman"/>
        </w:rPr>
      </w:pPr>
      <w:r>
        <w:rPr>
          <w:rStyle w:val="datalabel"/>
          <w:rFonts w:ascii="Times New Roman" w:hAnsi="Times New Roman" w:cs="Times New Roman"/>
          <w:color w:val="000000"/>
        </w:rPr>
        <w:t>p</w:t>
      </w:r>
      <w:r w:rsidRPr="000B65CD">
        <w:rPr>
          <w:rStyle w:val="datalabel"/>
          <w:rFonts w:ascii="Times New Roman" w:hAnsi="Times New Roman" w:cs="Times New Roman"/>
          <w:color w:val="000000"/>
        </w:rPr>
        <w:t>ostupně dokupovat hračky a pomůcky, které jsou vhodné pro děti od dvou let.</w:t>
      </w:r>
    </w:p>
    <w:p w:rsidR="005E33F1" w:rsidRPr="00DA5DC5" w:rsidRDefault="005E33F1" w:rsidP="005E33F1">
      <w:pPr>
        <w:pStyle w:val="Standard"/>
        <w:widowControl w:val="0"/>
        <w:tabs>
          <w:tab w:val="left" w:pos="1134"/>
        </w:tabs>
        <w:spacing w:after="0"/>
        <w:ind w:left="720"/>
        <w:jc w:val="both"/>
        <w:rPr>
          <w:rStyle w:val="datalabel"/>
          <w:rFonts w:ascii="Times New Roman" w:hAnsi="Times New Roman" w:cs="Times New Roman"/>
        </w:rPr>
      </w:pPr>
    </w:p>
    <w:p w:rsidR="00DA5DC5" w:rsidRDefault="00DA5DC5" w:rsidP="00DA5DC5">
      <w:pPr>
        <w:pStyle w:val="Standard"/>
        <w:widowControl w:val="0"/>
        <w:tabs>
          <w:tab w:val="left" w:pos="1134"/>
        </w:tabs>
        <w:spacing w:after="0"/>
        <w:jc w:val="both"/>
        <w:rPr>
          <w:rStyle w:val="datalabel"/>
          <w:rFonts w:ascii="Times New Roman" w:hAnsi="Times New Roman" w:cs="Times New Roman"/>
          <w:color w:val="000000"/>
        </w:rPr>
      </w:pPr>
    </w:p>
    <w:p w:rsidR="001769E2" w:rsidRDefault="001769E2" w:rsidP="00DA5DC5">
      <w:pPr>
        <w:pStyle w:val="Seznam3"/>
        <w:ind w:left="0" w:firstLine="0"/>
        <w:rPr>
          <w:rFonts w:eastAsia="Batang;바탕"/>
          <w:sz w:val="22"/>
          <w:szCs w:val="22"/>
        </w:rPr>
      </w:pPr>
    </w:p>
    <w:p w:rsidR="00256AFB" w:rsidRDefault="001D4AC1" w:rsidP="00256AFB">
      <w:pPr>
        <w:pStyle w:val="Seznam3"/>
        <w:spacing w:line="276" w:lineRule="auto"/>
        <w:ind w:left="0" w:firstLine="0"/>
        <w:jc w:val="both"/>
        <w:rPr>
          <w:b/>
          <w:bCs/>
          <w:color w:val="000000"/>
          <w:sz w:val="22"/>
          <w:szCs w:val="22"/>
        </w:rPr>
      </w:pPr>
      <w:r>
        <w:rPr>
          <w:rFonts w:eastAsia="Batang;바탕"/>
          <w:b/>
          <w:sz w:val="22"/>
          <w:szCs w:val="22"/>
        </w:rPr>
        <w:t>6</w:t>
      </w:r>
      <w:r w:rsidR="00DA5DC5" w:rsidRPr="00DA5DC5">
        <w:rPr>
          <w:rFonts w:eastAsia="Batang;바탕"/>
          <w:b/>
          <w:sz w:val="22"/>
          <w:szCs w:val="22"/>
        </w:rPr>
        <w:t>.</w:t>
      </w:r>
      <w:r w:rsidR="00DA5DC5">
        <w:rPr>
          <w:rFonts w:eastAsia="Batang;바탕"/>
          <w:sz w:val="22"/>
          <w:szCs w:val="22"/>
        </w:rPr>
        <w:t xml:space="preserve"> </w:t>
      </w:r>
      <w:r w:rsidR="00DA5DC5" w:rsidRPr="00DA5DC5">
        <w:rPr>
          <w:b/>
          <w:bCs/>
          <w:color w:val="000000"/>
          <w:sz w:val="22"/>
          <w:szCs w:val="22"/>
        </w:rPr>
        <w:t>ORGANIZACE VZDĚLÁVÁNÍ</w:t>
      </w:r>
      <w:r>
        <w:rPr>
          <w:b/>
          <w:bCs/>
          <w:color w:val="000000"/>
          <w:sz w:val="22"/>
          <w:szCs w:val="22"/>
        </w:rPr>
        <w:t xml:space="preserve"> </w:t>
      </w:r>
    </w:p>
    <w:p w:rsidR="00256AFB" w:rsidRDefault="00256AFB" w:rsidP="00256AFB">
      <w:pPr>
        <w:pStyle w:val="Seznam3"/>
        <w:spacing w:line="276" w:lineRule="auto"/>
        <w:ind w:left="0" w:firstLine="0"/>
        <w:jc w:val="both"/>
        <w:rPr>
          <w:b/>
          <w:bCs/>
          <w:color w:val="FF0000"/>
          <w:sz w:val="22"/>
          <w:szCs w:val="22"/>
        </w:rPr>
      </w:pPr>
    </w:p>
    <w:p w:rsidR="00DA5DC5" w:rsidRDefault="00256AFB" w:rsidP="00256AFB">
      <w:pPr>
        <w:spacing w:line="276" w:lineRule="auto"/>
        <w:ind w:firstLine="708"/>
        <w:jc w:val="both"/>
        <w:rPr>
          <w:color w:val="000000"/>
          <w:sz w:val="22"/>
          <w:szCs w:val="22"/>
        </w:rPr>
      </w:pPr>
      <w:r>
        <w:rPr>
          <w:color w:val="000000"/>
          <w:sz w:val="22"/>
          <w:szCs w:val="22"/>
        </w:rPr>
        <w:t>Provoz mateřské školy je od 6:00 do 16:30 hodin.</w:t>
      </w:r>
    </w:p>
    <w:p w:rsidR="00256AFB" w:rsidRDefault="00256AFB" w:rsidP="00256AFB">
      <w:pPr>
        <w:spacing w:line="276" w:lineRule="auto"/>
        <w:jc w:val="both"/>
        <w:rPr>
          <w:color w:val="000000"/>
          <w:sz w:val="22"/>
          <w:szCs w:val="22"/>
        </w:rPr>
      </w:pPr>
      <w:r>
        <w:rPr>
          <w:color w:val="000000"/>
          <w:sz w:val="22"/>
          <w:szCs w:val="22"/>
        </w:rPr>
        <w:t>Povinná předškolní docházka je stanovena na dobu od 8:00 do 12:00 hodin.</w:t>
      </w:r>
    </w:p>
    <w:p w:rsidR="00256AFB" w:rsidRDefault="00256AFB" w:rsidP="00256AFB">
      <w:pPr>
        <w:spacing w:line="276" w:lineRule="auto"/>
        <w:jc w:val="both"/>
        <w:rPr>
          <w:color w:val="000000"/>
          <w:sz w:val="22"/>
          <w:szCs w:val="22"/>
        </w:rPr>
      </w:pPr>
      <w:r>
        <w:rPr>
          <w:color w:val="000000"/>
          <w:sz w:val="22"/>
          <w:szCs w:val="22"/>
        </w:rPr>
        <w:t>Při ranním scházení a odpoledním rozcházení učitelky přicházejí a končí přímou práci postupně. Směnování učitelek je zajištěno tak, že se jejich pracovní doba ve třídě překrývá. Klademe důraz na to, aby nedocházelo k přílišným změnám v organizaci, činnosti dětí aby probíhaly v klidu, v příjemné a přátelské atmosféře. Zejména v adaptačním období, kdy jsou děti velmi citlivé na jakoukoliv nepříjemnou či negativní situaci, dbáme na to, aby byla třída plná pohody a vzájemné důvěry.</w:t>
      </w:r>
    </w:p>
    <w:p w:rsidR="00E159D1" w:rsidRDefault="00E159D1" w:rsidP="00256AFB">
      <w:pPr>
        <w:spacing w:line="276" w:lineRule="auto"/>
        <w:jc w:val="both"/>
        <w:rPr>
          <w:color w:val="000000"/>
          <w:sz w:val="22"/>
          <w:szCs w:val="22"/>
        </w:rPr>
      </w:pPr>
      <w:r>
        <w:rPr>
          <w:color w:val="000000"/>
          <w:sz w:val="22"/>
          <w:szCs w:val="22"/>
        </w:rPr>
        <w:t>Režim dne přizpůsobujeme momentální situaci ve třídě, reagujeme na přání a potřeby dětí. Respektujeme také dobu odchodu a</w:t>
      </w:r>
      <w:r w:rsidR="00B369FD">
        <w:rPr>
          <w:color w:val="000000"/>
          <w:sz w:val="22"/>
          <w:szCs w:val="22"/>
        </w:rPr>
        <w:t xml:space="preserve"> příchodu ze zájmových aktivit.</w:t>
      </w:r>
    </w:p>
    <w:p w:rsidR="00E159D1" w:rsidRDefault="00E159D1" w:rsidP="00256AFB">
      <w:pPr>
        <w:spacing w:line="276" w:lineRule="auto"/>
        <w:jc w:val="both"/>
        <w:rPr>
          <w:color w:val="000000"/>
          <w:sz w:val="22"/>
          <w:szCs w:val="22"/>
        </w:rPr>
      </w:pPr>
    </w:p>
    <w:p w:rsidR="00E159D1" w:rsidRDefault="00E159D1" w:rsidP="00256AFB">
      <w:pPr>
        <w:spacing w:line="276" w:lineRule="auto"/>
        <w:jc w:val="both"/>
        <w:rPr>
          <w:color w:val="000000"/>
          <w:sz w:val="22"/>
          <w:szCs w:val="22"/>
        </w:rPr>
      </w:pPr>
    </w:p>
    <w:p w:rsidR="00E159D1" w:rsidRDefault="00E159D1"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A45EF6" w:rsidRDefault="00A45EF6" w:rsidP="00256AFB">
      <w:pPr>
        <w:spacing w:line="276" w:lineRule="auto"/>
        <w:jc w:val="both"/>
        <w:rPr>
          <w:color w:val="000000"/>
          <w:sz w:val="22"/>
          <w:szCs w:val="22"/>
        </w:rPr>
      </w:pPr>
    </w:p>
    <w:p w:rsidR="00E159D1" w:rsidRDefault="00E159D1" w:rsidP="00256AFB">
      <w:pPr>
        <w:spacing w:line="276" w:lineRule="auto"/>
        <w:jc w:val="both"/>
        <w:rPr>
          <w:color w:val="000000"/>
          <w:sz w:val="22"/>
          <w:szCs w:val="22"/>
        </w:rPr>
      </w:pPr>
    </w:p>
    <w:p w:rsidR="00130130" w:rsidRDefault="00130130" w:rsidP="00256AFB">
      <w:pPr>
        <w:spacing w:line="276" w:lineRule="auto"/>
        <w:jc w:val="both"/>
        <w:rPr>
          <w:color w:val="000000"/>
          <w:sz w:val="22"/>
          <w:szCs w:val="22"/>
        </w:rPr>
      </w:pPr>
    </w:p>
    <w:p w:rsidR="001D4AC1" w:rsidRDefault="00103E4C" w:rsidP="00256AFB">
      <w:pPr>
        <w:spacing w:line="276" w:lineRule="auto"/>
        <w:jc w:val="both"/>
        <w:rPr>
          <w:b/>
          <w:color w:val="000000"/>
          <w:sz w:val="22"/>
          <w:szCs w:val="22"/>
        </w:rPr>
      </w:pPr>
      <w:r w:rsidRPr="00103E4C">
        <w:rPr>
          <w:b/>
          <w:color w:val="000000"/>
          <w:sz w:val="22"/>
          <w:szCs w:val="22"/>
        </w:rPr>
        <w:lastRenderedPageBreak/>
        <w:t>Časový rozvrh dne</w:t>
      </w:r>
    </w:p>
    <w:p w:rsidR="00103E4C" w:rsidRPr="00103E4C" w:rsidRDefault="00103E4C" w:rsidP="00256AFB">
      <w:pPr>
        <w:spacing w:line="276" w:lineRule="auto"/>
        <w:jc w:val="both"/>
        <w:rPr>
          <w:b/>
          <w:color w:val="000000"/>
          <w:sz w:val="22"/>
          <w:szCs w:val="22"/>
        </w:rPr>
      </w:pPr>
    </w:p>
    <w:tbl>
      <w:tblPr>
        <w:tblW w:w="0" w:type="auto"/>
        <w:tblInd w:w="17" w:type="dxa"/>
        <w:tblCellMar>
          <w:top w:w="75" w:type="dxa"/>
          <w:left w:w="75" w:type="dxa"/>
          <w:bottom w:w="75" w:type="dxa"/>
          <w:right w:w="75" w:type="dxa"/>
        </w:tblCellMar>
        <w:tblLook w:val="04A0" w:firstRow="1" w:lastRow="0" w:firstColumn="1" w:lastColumn="0" w:noHBand="0" w:noVBand="1"/>
      </w:tblPr>
      <w:tblGrid>
        <w:gridCol w:w="1680"/>
        <w:gridCol w:w="7215"/>
      </w:tblGrid>
      <w:tr w:rsidR="00E159D1" w:rsidTr="00E159D1">
        <w:trPr>
          <w:trHeight w:val="888"/>
        </w:trPr>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pStyle w:val="Normlnweb"/>
              <w:spacing w:before="201" w:beforeAutospacing="0" w:after="201" w:afterAutospacing="0"/>
              <w:rPr>
                <w:color w:val="15150E"/>
              </w:rPr>
            </w:pPr>
            <w:r w:rsidRPr="00E159D1">
              <w:rPr>
                <w:iCs/>
                <w:color w:val="000000"/>
                <w:sz w:val="22"/>
                <w:szCs w:val="22"/>
              </w:rPr>
              <w:t>6.00</w:t>
            </w:r>
          </w:p>
          <w:p w:rsidR="00E159D1" w:rsidRPr="00E159D1" w:rsidRDefault="00E159D1">
            <w:pPr>
              <w:pStyle w:val="Normlnweb"/>
              <w:spacing w:before="201" w:beforeAutospacing="0" w:after="201" w:afterAutospacing="0"/>
              <w:rPr>
                <w:color w:val="15150E"/>
              </w:rPr>
            </w:pPr>
            <w:r w:rsidRPr="00E159D1">
              <w:rPr>
                <w:color w:val="15150E"/>
                <w:sz w:val="22"/>
                <w:szCs w:val="22"/>
              </w:rPr>
              <w:t> </w:t>
            </w:r>
            <w:r w:rsidRPr="00E159D1">
              <w:rPr>
                <w:iCs/>
                <w:color w:val="000000"/>
                <w:sz w:val="22"/>
                <w:szCs w:val="22"/>
              </w:rPr>
              <w:t>7.00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Default="00E159D1" w:rsidP="00E159D1">
            <w:pPr>
              <w:pStyle w:val="Normlnweb"/>
              <w:spacing w:before="0" w:beforeAutospacing="0" w:after="0" w:afterAutospacing="0"/>
              <w:rPr>
                <w:iCs/>
                <w:color w:val="15150E"/>
              </w:rPr>
            </w:pPr>
          </w:p>
          <w:p w:rsidR="00E159D1" w:rsidRPr="00E159D1" w:rsidRDefault="00E159D1" w:rsidP="00E159D1">
            <w:pPr>
              <w:pStyle w:val="Normlnweb"/>
              <w:spacing w:before="0" w:beforeAutospacing="0" w:after="0" w:afterAutospacing="0"/>
              <w:rPr>
                <w:color w:val="15150E"/>
              </w:rPr>
            </w:pPr>
            <w:r w:rsidRPr="00E159D1">
              <w:rPr>
                <w:iCs/>
                <w:color w:val="15150E"/>
                <w:sz w:val="22"/>
                <w:szCs w:val="22"/>
              </w:rPr>
              <w:t xml:space="preserve">postupné scházení </w:t>
            </w:r>
            <w:r>
              <w:rPr>
                <w:iCs/>
                <w:color w:val="15150E"/>
                <w:sz w:val="22"/>
                <w:szCs w:val="22"/>
              </w:rPr>
              <w:t>dětí</w:t>
            </w:r>
            <w:r>
              <w:rPr>
                <w:color w:val="15150E"/>
                <w:sz w:val="22"/>
                <w:szCs w:val="22"/>
              </w:rPr>
              <w:t xml:space="preserve">, </w:t>
            </w:r>
            <w:r w:rsidRPr="00E159D1">
              <w:rPr>
                <w:iCs/>
                <w:color w:val="15150E"/>
                <w:sz w:val="22"/>
                <w:szCs w:val="22"/>
              </w:rPr>
              <w:t>ranní hry dle volby dětí</w:t>
            </w:r>
          </w:p>
          <w:p w:rsidR="00E159D1" w:rsidRDefault="00E159D1">
            <w:pPr>
              <w:pStyle w:val="Normlnweb"/>
              <w:spacing w:before="0" w:beforeAutospacing="0" w:after="0" w:afterAutospacing="0"/>
              <w:rPr>
                <w:rStyle w:val="Zdraznn"/>
                <w:rFonts w:eastAsia="Microsoft YaHei"/>
                <w:i w:val="0"/>
                <w:color w:val="0000FF"/>
              </w:rPr>
            </w:pPr>
          </w:p>
          <w:p w:rsidR="00E159D1" w:rsidRPr="00E159D1" w:rsidRDefault="00E159D1">
            <w:pPr>
              <w:pStyle w:val="Normlnweb"/>
              <w:spacing w:before="0" w:beforeAutospacing="0" w:after="0" w:afterAutospacing="0"/>
            </w:pPr>
            <w:r>
              <w:rPr>
                <w:sz w:val="22"/>
                <w:szCs w:val="22"/>
              </w:rPr>
              <w:t>scházení v polodenní třídě Mravenečci</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7.30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rozcházení dětí do svých tříd </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7.30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hry a činnosti ve skupinkách, komunitní kruh, ranní cvičení nebo tělovýchovná chvilka</w:t>
            </w:r>
            <w:r>
              <w:rPr>
                <w:iCs/>
                <w:color w:val="15150E"/>
                <w:sz w:val="22"/>
                <w:szCs w:val="22"/>
              </w:rPr>
              <w:t>,</w:t>
            </w:r>
            <w:r w:rsidRPr="00E159D1">
              <w:rPr>
                <w:iCs/>
                <w:color w:val="15150E"/>
                <w:sz w:val="22"/>
                <w:szCs w:val="22"/>
              </w:rPr>
              <w:t xml:space="preserve"> řízené nebo skupinové činnosti dětí, dle vlastního plánu učitelky dané třídy – do odchodu na pobyt venku</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8.00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příchod většiny dětí, informace o počtu dětí do ŠJ. V 8.00h. bývá zahájeno povinné vzdělávání v předškolních třídách</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8.45 – 9.05</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hygiena, svačina – probíhá průběžně, individuálně</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9.45</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pobyt venku (při nepřízni počasí – náhradní činnost)</w:t>
            </w:r>
          </w:p>
        </w:tc>
      </w:tr>
      <w:tr w:rsidR="00E159D1" w:rsidTr="00E159D1">
        <w:trPr>
          <w:trHeight w:val="210"/>
        </w:trPr>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11.45</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hygiena a společná příprava stolování, oběd</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pStyle w:val="Normlnweb"/>
              <w:spacing w:before="201" w:beforeAutospacing="0" w:after="201" w:afterAutospacing="0"/>
            </w:pPr>
            <w:r w:rsidRPr="00E159D1">
              <w:rPr>
                <w:iCs/>
                <w:sz w:val="22"/>
                <w:szCs w:val="22"/>
              </w:rPr>
              <w:t>12.30</w:t>
            </w:r>
          </w:p>
          <w:p w:rsidR="00E159D1" w:rsidRPr="00E159D1" w:rsidRDefault="00E159D1">
            <w:pPr>
              <w:pStyle w:val="Normlnweb"/>
              <w:spacing w:before="201" w:beforeAutospacing="0" w:after="201" w:afterAutospacing="0"/>
            </w:pPr>
            <w:r w:rsidRPr="00E159D1">
              <w:rPr>
                <w:iCs/>
                <w:sz w:val="22"/>
                <w:szCs w:val="22"/>
              </w:rPr>
              <w:t>12. 30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pStyle w:val="Normlnweb"/>
              <w:spacing w:before="201" w:beforeAutospacing="0" w:after="201" w:afterAutospacing="0"/>
            </w:pPr>
            <w:r w:rsidRPr="00E159D1">
              <w:rPr>
                <w:iCs/>
                <w:sz w:val="22"/>
                <w:szCs w:val="22"/>
              </w:rPr>
              <w:t>příprava na odpočinek, převlékání do pyžam a odpočinek dětí</w:t>
            </w:r>
          </w:p>
          <w:p w:rsidR="00E159D1" w:rsidRPr="00E159D1" w:rsidRDefault="00E159D1">
            <w:pPr>
              <w:pStyle w:val="Normlnweb"/>
              <w:spacing w:before="201" w:beforeAutospacing="0" w:after="201" w:afterAutospacing="0"/>
            </w:pPr>
            <w:r>
              <w:rPr>
                <w:iCs/>
                <w:sz w:val="22"/>
                <w:szCs w:val="22"/>
              </w:rPr>
              <w:t>rozcházení dětí v polodenní třídě</w:t>
            </w:r>
            <w:r w:rsidRPr="00E159D1">
              <w:rPr>
                <w:iCs/>
                <w:sz w:val="22"/>
                <w:szCs w:val="22"/>
              </w:rPr>
              <w:t xml:space="preserve"> </w:t>
            </w:r>
            <w:r>
              <w:rPr>
                <w:iCs/>
                <w:sz w:val="22"/>
                <w:szCs w:val="22"/>
              </w:rPr>
              <w:t>Mravenečci</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iCs/>
                <w:color w:val="15150E"/>
              </w:rPr>
            </w:pPr>
            <w:r>
              <w:rPr>
                <w:iCs/>
                <w:color w:val="15150E"/>
                <w:sz w:val="22"/>
                <w:szCs w:val="22"/>
              </w:rPr>
              <w:t>14.00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iCs/>
                <w:color w:val="15150E"/>
              </w:rPr>
            </w:pPr>
            <w:r>
              <w:rPr>
                <w:iCs/>
                <w:color w:val="15150E"/>
                <w:sz w:val="22"/>
                <w:szCs w:val="22"/>
              </w:rPr>
              <w:t>postupné vstávání dětí, převlékání z</w:t>
            </w:r>
            <w:r w:rsidR="000B3F77">
              <w:rPr>
                <w:iCs/>
                <w:color w:val="15150E"/>
                <w:sz w:val="22"/>
                <w:szCs w:val="22"/>
              </w:rPr>
              <w:t> </w:t>
            </w:r>
            <w:r>
              <w:rPr>
                <w:iCs/>
                <w:color w:val="15150E"/>
                <w:sz w:val="22"/>
                <w:szCs w:val="22"/>
              </w:rPr>
              <w:t>pyžam</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14.15</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hygiena a svačina</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14.45</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odpolední zájmové hry a činnosti dětí, postupné rozcházení dětí</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15.00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postupné spojování dětí do jedné třídy</w:t>
            </w:r>
          </w:p>
        </w:tc>
      </w:tr>
      <w:tr w:rsidR="00E159D1" w:rsidTr="00E159D1">
        <w:tc>
          <w:tcPr>
            <w:tcW w:w="1680"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16.30</w:t>
            </w:r>
          </w:p>
        </w:tc>
        <w:tc>
          <w:tcPr>
            <w:tcW w:w="7215" w:type="dxa"/>
            <w:tcBorders>
              <w:top w:val="single" w:sz="6" w:space="0" w:color="7E7853"/>
              <w:left w:val="single" w:sz="6" w:space="0" w:color="7E7853"/>
              <w:bottom w:val="single" w:sz="6" w:space="0" w:color="7E7853"/>
              <w:right w:val="single" w:sz="6" w:space="0" w:color="7E7853"/>
            </w:tcBorders>
            <w:tcMar>
              <w:top w:w="33" w:type="dxa"/>
              <w:left w:w="33" w:type="dxa"/>
              <w:bottom w:w="33" w:type="dxa"/>
              <w:right w:w="33" w:type="dxa"/>
            </w:tcMar>
            <w:hideMark/>
          </w:tcPr>
          <w:p w:rsidR="00E159D1" w:rsidRPr="00E159D1" w:rsidRDefault="00E159D1">
            <w:pPr>
              <w:rPr>
                <w:color w:val="15150E"/>
              </w:rPr>
            </w:pPr>
            <w:r w:rsidRPr="00E159D1">
              <w:rPr>
                <w:iCs/>
                <w:color w:val="15150E"/>
                <w:sz w:val="22"/>
                <w:szCs w:val="22"/>
              </w:rPr>
              <w:t>budova MŠ se uzamyká</w:t>
            </w:r>
          </w:p>
        </w:tc>
      </w:tr>
    </w:tbl>
    <w:p w:rsidR="001D4AC1" w:rsidRDefault="001D4AC1" w:rsidP="00256AFB">
      <w:pPr>
        <w:spacing w:line="276" w:lineRule="auto"/>
        <w:jc w:val="both"/>
        <w:rPr>
          <w:color w:val="000000"/>
          <w:sz w:val="22"/>
          <w:szCs w:val="22"/>
        </w:rPr>
      </w:pPr>
    </w:p>
    <w:p w:rsidR="001D4AC1" w:rsidRDefault="001D4AC1" w:rsidP="00DA5DC5">
      <w:pPr>
        <w:jc w:val="both"/>
        <w:rPr>
          <w:color w:val="000000"/>
          <w:sz w:val="22"/>
          <w:szCs w:val="22"/>
        </w:rPr>
      </w:pPr>
    </w:p>
    <w:p w:rsidR="001D4AC1" w:rsidRPr="00DA5DC5" w:rsidRDefault="001D4AC1" w:rsidP="00DA5DC5">
      <w:pPr>
        <w:jc w:val="both"/>
        <w:rPr>
          <w:color w:val="000000"/>
          <w:sz w:val="22"/>
          <w:szCs w:val="22"/>
        </w:rPr>
      </w:pPr>
    </w:p>
    <w:p w:rsidR="000B65CD" w:rsidRDefault="000B65CD" w:rsidP="001D1910">
      <w:pPr>
        <w:spacing w:line="276" w:lineRule="auto"/>
        <w:rPr>
          <w:sz w:val="22"/>
          <w:szCs w:val="22"/>
        </w:rPr>
      </w:pPr>
    </w:p>
    <w:p w:rsidR="00DA5DC5" w:rsidRDefault="001D4AC1" w:rsidP="00103E4C">
      <w:pPr>
        <w:spacing w:line="276" w:lineRule="auto"/>
        <w:jc w:val="both"/>
        <w:rPr>
          <w:b/>
          <w:sz w:val="22"/>
          <w:szCs w:val="22"/>
        </w:rPr>
      </w:pPr>
      <w:r>
        <w:rPr>
          <w:b/>
          <w:sz w:val="22"/>
          <w:szCs w:val="22"/>
        </w:rPr>
        <w:t>7</w:t>
      </w:r>
      <w:r w:rsidR="00DA5DC5">
        <w:rPr>
          <w:b/>
          <w:sz w:val="22"/>
          <w:szCs w:val="22"/>
        </w:rPr>
        <w:t xml:space="preserve">. </w:t>
      </w:r>
      <w:r w:rsidR="00DA5DC5" w:rsidRPr="00DA5DC5">
        <w:rPr>
          <w:b/>
          <w:sz w:val="22"/>
          <w:szCs w:val="22"/>
        </w:rPr>
        <w:t>CHARAKTERISTIKA ŠKOLNÍHO VZDĚLÁVACÍHO PROGRAMU</w:t>
      </w:r>
    </w:p>
    <w:p w:rsidR="00DA5DC5" w:rsidRPr="00103E4C" w:rsidRDefault="00DA5DC5" w:rsidP="00103E4C">
      <w:pPr>
        <w:pStyle w:val="Zkladntext"/>
        <w:spacing w:line="276" w:lineRule="auto"/>
        <w:rPr>
          <w:b/>
          <w:color w:val="000000"/>
          <w:sz w:val="22"/>
          <w:szCs w:val="22"/>
        </w:rPr>
      </w:pPr>
    </w:p>
    <w:p w:rsidR="00DA5DC5" w:rsidRPr="00103E4C" w:rsidRDefault="00103E4C" w:rsidP="00103E4C">
      <w:pPr>
        <w:pStyle w:val="Zkladntext"/>
        <w:spacing w:line="276" w:lineRule="auto"/>
        <w:rPr>
          <w:sz w:val="22"/>
          <w:szCs w:val="22"/>
        </w:rPr>
      </w:pPr>
      <w:r>
        <w:rPr>
          <w:b/>
          <w:color w:val="000000"/>
          <w:sz w:val="22"/>
          <w:szCs w:val="22"/>
        </w:rPr>
        <w:t>7.1 Filosofie a poslání MŠ</w:t>
      </w:r>
    </w:p>
    <w:p w:rsidR="00DA5DC5" w:rsidRPr="00DA5DC5" w:rsidRDefault="00DA5DC5" w:rsidP="00103E4C">
      <w:pPr>
        <w:spacing w:line="276" w:lineRule="auto"/>
        <w:jc w:val="both"/>
        <w:rPr>
          <w:color w:val="000000"/>
          <w:sz w:val="22"/>
          <w:szCs w:val="22"/>
        </w:rPr>
      </w:pPr>
    </w:p>
    <w:p w:rsidR="00DA5DC5" w:rsidRPr="00DA5DC5" w:rsidRDefault="00DA5DC5" w:rsidP="00103E4C">
      <w:pPr>
        <w:pStyle w:val="Zkladntext-prvnodsazen"/>
        <w:spacing w:line="276" w:lineRule="auto"/>
        <w:jc w:val="both"/>
        <w:rPr>
          <w:color w:val="000000"/>
          <w:sz w:val="22"/>
          <w:szCs w:val="22"/>
        </w:rPr>
      </w:pPr>
      <w:r w:rsidRPr="00DA5DC5">
        <w:rPr>
          <w:color w:val="000000"/>
          <w:sz w:val="22"/>
          <w:szCs w:val="22"/>
        </w:rPr>
        <w:t>Vytváříme dětem bezpečné, vlídné a podnětné prostředí, ve kterém budou maximálně rozvíjet své individuální předpoklady. Výchovně vzdělávací práce je zaměřena na uspokojování přirozených potřeb dětí, na rozvíjení osobnosti a získání základních poznatků a vědomostí o životním prostředí a prostředí, ve kterém žijí. V dětech budujeme vztah k pomalu vytrácejícím se tradicím. Z naší mateřské školy budou odcházet vybavené nejen pro další vzdělávání, ale i pro situace, které je v běžném životě čekají.</w:t>
      </w:r>
    </w:p>
    <w:p w:rsidR="00DA5DC5" w:rsidRPr="00103E4C" w:rsidRDefault="00DA5DC5" w:rsidP="00103E4C">
      <w:pPr>
        <w:pStyle w:val="Zkladntext-prvnodsazen"/>
        <w:spacing w:line="276" w:lineRule="auto"/>
        <w:ind w:firstLine="0"/>
        <w:jc w:val="both"/>
        <w:rPr>
          <w:color w:val="000000"/>
          <w:sz w:val="22"/>
          <w:szCs w:val="22"/>
          <w:u w:val="single"/>
        </w:rPr>
      </w:pPr>
      <w:r w:rsidRPr="00103E4C">
        <w:rPr>
          <w:color w:val="000000"/>
          <w:sz w:val="22"/>
          <w:szCs w:val="22"/>
          <w:u w:val="single"/>
        </w:rPr>
        <w:t>Poslání a filozofie školy vychází z těchto zásad:</w:t>
      </w:r>
    </w:p>
    <w:p w:rsidR="00DA5DC5" w:rsidRPr="00DA5DC5" w:rsidRDefault="00103E4C" w:rsidP="00F7181F">
      <w:pPr>
        <w:numPr>
          <w:ilvl w:val="0"/>
          <w:numId w:val="14"/>
        </w:numPr>
        <w:spacing w:line="276" w:lineRule="auto"/>
        <w:jc w:val="both"/>
        <w:rPr>
          <w:color w:val="000000"/>
          <w:sz w:val="22"/>
          <w:szCs w:val="22"/>
        </w:rPr>
      </w:pPr>
      <w:r>
        <w:rPr>
          <w:color w:val="000000"/>
          <w:sz w:val="22"/>
          <w:szCs w:val="22"/>
        </w:rPr>
        <w:t>v</w:t>
      </w:r>
      <w:r w:rsidR="00DA5DC5" w:rsidRPr="00DA5DC5">
        <w:rPr>
          <w:color w:val="000000"/>
          <w:sz w:val="22"/>
          <w:szCs w:val="22"/>
        </w:rPr>
        <w:t> mateřské škole musí působit tým kvalifikovaných pedagogických pracovníků, kteří jsou všestranně aktivní a tvořiví, otevření novým myšlenká</w:t>
      </w:r>
      <w:r>
        <w:rPr>
          <w:color w:val="000000"/>
          <w:sz w:val="22"/>
          <w:szCs w:val="22"/>
        </w:rPr>
        <w:t>m, metodám a dalšímu vzdělávání</w:t>
      </w:r>
    </w:p>
    <w:p w:rsidR="00DA5DC5" w:rsidRPr="00DA5DC5" w:rsidRDefault="00103E4C" w:rsidP="00F7181F">
      <w:pPr>
        <w:numPr>
          <w:ilvl w:val="0"/>
          <w:numId w:val="14"/>
        </w:numPr>
        <w:spacing w:line="276" w:lineRule="auto"/>
        <w:jc w:val="both"/>
        <w:rPr>
          <w:color w:val="000000"/>
          <w:sz w:val="22"/>
          <w:szCs w:val="22"/>
        </w:rPr>
      </w:pPr>
      <w:r>
        <w:rPr>
          <w:color w:val="000000"/>
          <w:sz w:val="22"/>
          <w:szCs w:val="22"/>
        </w:rPr>
        <w:t>d</w:t>
      </w:r>
      <w:r w:rsidR="00DA5DC5" w:rsidRPr="00DA5DC5">
        <w:rPr>
          <w:color w:val="000000"/>
          <w:sz w:val="22"/>
          <w:szCs w:val="22"/>
        </w:rPr>
        <w:t>ůležitá je spolupráce s odborníky, individuální přístup k podpoře samostatnosti a osobnosti dítěte</w:t>
      </w:r>
    </w:p>
    <w:p w:rsidR="00DA5DC5" w:rsidRPr="00DA5DC5" w:rsidRDefault="00DA5DC5" w:rsidP="00F7181F">
      <w:pPr>
        <w:numPr>
          <w:ilvl w:val="0"/>
          <w:numId w:val="14"/>
        </w:numPr>
        <w:spacing w:line="276" w:lineRule="auto"/>
        <w:jc w:val="both"/>
        <w:rPr>
          <w:sz w:val="22"/>
          <w:szCs w:val="22"/>
        </w:rPr>
      </w:pPr>
      <w:r w:rsidRPr="00DA5DC5">
        <w:rPr>
          <w:rFonts w:eastAsia="Liberation Sans Narrow"/>
          <w:color w:val="000000"/>
          <w:sz w:val="22"/>
          <w:szCs w:val="22"/>
        </w:rPr>
        <w:t xml:space="preserve"> </w:t>
      </w:r>
      <w:r w:rsidR="00103E4C">
        <w:rPr>
          <w:color w:val="000000"/>
          <w:sz w:val="22"/>
          <w:szCs w:val="22"/>
        </w:rPr>
        <w:t>v</w:t>
      </w:r>
      <w:r w:rsidRPr="00DA5DC5">
        <w:rPr>
          <w:color w:val="000000"/>
          <w:sz w:val="22"/>
          <w:szCs w:val="22"/>
        </w:rPr>
        <w:t>střícnost školy vůči dětem, rodičům a celé společnosti</w:t>
      </w:r>
    </w:p>
    <w:p w:rsidR="00DA5DC5" w:rsidRPr="00DA5DC5" w:rsidRDefault="00DA5DC5" w:rsidP="00103E4C">
      <w:pPr>
        <w:spacing w:line="276" w:lineRule="auto"/>
        <w:jc w:val="both"/>
        <w:rPr>
          <w:color w:val="000000"/>
          <w:sz w:val="22"/>
          <w:szCs w:val="22"/>
        </w:rPr>
      </w:pPr>
    </w:p>
    <w:p w:rsidR="00DA5DC5" w:rsidRPr="00DA5DC5" w:rsidRDefault="00DA5DC5" w:rsidP="00DA5DC5">
      <w:pPr>
        <w:jc w:val="both"/>
        <w:rPr>
          <w:color w:val="000000"/>
          <w:sz w:val="22"/>
          <w:szCs w:val="22"/>
        </w:rPr>
      </w:pPr>
    </w:p>
    <w:p w:rsidR="00DA5DC5" w:rsidRPr="00DA5DC5" w:rsidRDefault="00103E4C" w:rsidP="00103E4C">
      <w:pPr>
        <w:pStyle w:val="Zkladntext"/>
        <w:spacing w:line="276" w:lineRule="auto"/>
        <w:rPr>
          <w:sz w:val="22"/>
          <w:szCs w:val="22"/>
        </w:rPr>
      </w:pPr>
      <w:r>
        <w:rPr>
          <w:b/>
          <w:color w:val="000000"/>
          <w:sz w:val="22"/>
          <w:szCs w:val="22"/>
        </w:rPr>
        <w:lastRenderedPageBreak/>
        <w:t>7.2 Vize</w:t>
      </w:r>
      <w:r w:rsidR="00DA5DC5" w:rsidRPr="00DA5DC5">
        <w:rPr>
          <w:b/>
          <w:color w:val="000000"/>
          <w:sz w:val="22"/>
          <w:szCs w:val="22"/>
          <w:u w:val="single"/>
        </w:rPr>
        <w:t xml:space="preserve"> </w:t>
      </w:r>
    </w:p>
    <w:p w:rsidR="00DA5DC5" w:rsidRPr="00DA5DC5" w:rsidRDefault="00DA5DC5" w:rsidP="00103E4C">
      <w:pPr>
        <w:pStyle w:val="Zkladntext-prvnodsazen"/>
        <w:spacing w:line="276" w:lineRule="auto"/>
        <w:jc w:val="both"/>
        <w:rPr>
          <w:color w:val="000000"/>
          <w:sz w:val="22"/>
          <w:szCs w:val="22"/>
        </w:rPr>
      </w:pPr>
      <w:r w:rsidRPr="00DA5DC5">
        <w:rPr>
          <w:color w:val="000000"/>
          <w:sz w:val="22"/>
          <w:szCs w:val="22"/>
          <w:lang w:eastAsia="cs-CZ"/>
        </w:rPr>
        <w:t xml:space="preserve">Naše škola se stane prostředím, které uplatňuje individuální přístup, respekt ke každému dítěti a k přirozeným lidským potřebám. Prostředím, které je podnětné k získávání znalostí a kde se rodiče i jiní členové komunity (z řad veřejnosti) budou moci zapojit do vzdělávacích programů vedoucích k všestrannému rozvoji jejich dětí, a to ve vztahu k městu a jeho okolí se zaměřením na ekologickou výchovu a s tím úzce </w:t>
      </w:r>
      <w:r w:rsidR="00103E4C">
        <w:rPr>
          <w:color w:val="000000"/>
          <w:sz w:val="22"/>
          <w:szCs w:val="22"/>
          <w:lang w:eastAsia="cs-CZ"/>
        </w:rPr>
        <w:t>spojený kladný vztah k sobě samým</w:t>
      </w:r>
      <w:r w:rsidRPr="00DA5DC5">
        <w:rPr>
          <w:color w:val="000000"/>
          <w:sz w:val="22"/>
          <w:szCs w:val="22"/>
          <w:lang w:eastAsia="cs-CZ"/>
        </w:rPr>
        <w:t xml:space="preserve">, </w:t>
      </w:r>
      <w:r w:rsidR="00103E4C">
        <w:rPr>
          <w:color w:val="000000"/>
          <w:sz w:val="22"/>
          <w:szCs w:val="22"/>
          <w:lang w:eastAsia="cs-CZ"/>
        </w:rPr>
        <w:t xml:space="preserve">k </w:t>
      </w:r>
      <w:r w:rsidRPr="00DA5DC5">
        <w:rPr>
          <w:color w:val="000000"/>
          <w:sz w:val="22"/>
          <w:szCs w:val="22"/>
          <w:lang w:eastAsia="cs-CZ"/>
        </w:rPr>
        <w:t>rodině i tradicím.  Prostředím, ve kterém děti získají dobrou sebeúctu – představu o sobě samém jako o dobrém člověku.</w:t>
      </w:r>
    </w:p>
    <w:p w:rsidR="00DA5DC5" w:rsidRPr="00DA5DC5" w:rsidRDefault="00DA5DC5" w:rsidP="00103E4C">
      <w:pPr>
        <w:spacing w:line="276" w:lineRule="auto"/>
        <w:jc w:val="both"/>
        <w:rPr>
          <w:color w:val="000000"/>
          <w:sz w:val="22"/>
          <w:szCs w:val="22"/>
          <w:lang w:eastAsia="cs-CZ"/>
        </w:rPr>
      </w:pPr>
    </w:p>
    <w:p w:rsidR="00DA5DC5" w:rsidRPr="00DA5DC5" w:rsidRDefault="00DA5DC5" w:rsidP="00103E4C">
      <w:pPr>
        <w:spacing w:line="276" w:lineRule="auto"/>
        <w:jc w:val="both"/>
        <w:rPr>
          <w:b/>
          <w:color w:val="000000"/>
          <w:sz w:val="22"/>
          <w:szCs w:val="22"/>
          <w:u w:val="single"/>
          <w:lang w:eastAsia="cs-CZ"/>
        </w:rPr>
      </w:pPr>
    </w:p>
    <w:p w:rsidR="00103E4C" w:rsidRDefault="00103E4C" w:rsidP="006768EB">
      <w:pPr>
        <w:pStyle w:val="Zkladntext"/>
        <w:spacing w:line="276" w:lineRule="auto"/>
        <w:rPr>
          <w:b/>
          <w:color w:val="000000"/>
          <w:sz w:val="22"/>
          <w:szCs w:val="22"/>
          <w:lang w:eastAsia="cs-CZ"/>
        </w:rPr>
      </w:pPr>
      <w:r>
        <w:rPr>
          <w:b/>
          <w:color w:val="000000"/>
          <w:sz w:val="22"/>
          <w:szCs w:val="22"/>
          <w:lang w:eastAsia="cs-CZ"/>
        </w:rPr>
        <w:t>7.3 Cíle</w:t>
      </w:r>
    </w:p>
    <w:p w:rsidR="00DA5DC5" w:rsidRPr="00DA5DC5" w:rsidRDefault="00DA5DC5" w:rsidP="006768EB">
      <w:pPr>
        <w:pStyle w:val="Zkladntext"/>
        <w:spacing w:line="276" w:lineRule="auto"/>
        <w:rPr>
          <w:sz w:val="22"/>
          <w:szCs w:val="22"/>
        </w:rPr>
      </w:pPr>
      <w:r w:rsidRPr="00DA5DC5">
        <w:rPr>
          <w:b/>
          <w:color w:val="000000"/>
          <w:sz w:val="22"/>
          <w:szCs w:val="22"/>
          <w:u w:val="single"/>
          <w:lang w:eastAsia="cs-CZ"/>
        </w:rPr>
        <w:t xml:space="preserve">  </w:t>
      </w:r>
    </w:p>
    <w:p w:rsidR="00DA5DC5" w:rsidRPr="00DA5DC5" w:rsidRDefault="00DA5DC5" w:rsidP="00F7181F">
      <w:pPr>
        <w:pStyle w:val="Standard"/>
        <w:numPr>
          <w:ilvl w:val="0"/>
          <w:numId w:val="16"/>
        </w:numPr>
        <w:spacing w:after="0" w:line="276" w:lineRule="auto"/>
        <w:jc w:val="both"/>
        <w:rPr>
          <w:rFonts w:ascii="Times New Roman" w:hAnsi="Times New Roman" w:cs="Times New Roman"/>
        </w:rPr>
      </w:pPr>
      <w:r w:rsidRPr="00DA5DC5">
        <w:rPr>
          <w:rFonts w:ascii="Times New Roman" w:hAnsi="Times New Roman" w:cs="Times New Roman"/>
          <w:color w:val="000000"/>
          <w:lang w:eastAsia="cs-CZ"/>
        </w:rPr>
        <w:t>Umožnit dítěti objevování okolního světa prostřednictvím různorodých aktivit, které vedou k uplatňování vlastních zkušeností (experimentování, hledání, prožívání) a respektováním přirozených lidských potřeb.</w:t>
      </w:r>
    </w:p>
    <w:p w:rsidR="00DA5DC5" w:rsidRPr="00DA5DC5" w:rsidRDefault="00DA5DC5" w:rsidP="00F7181F">
      <w:pPr>
        <w:pStyle w:val="Standard"/>
        <w:numPr>
          <w:ilvl w:val="0"/>
          <w:numId w:val="16"/>
        </w:numPr>
        <w:spacing w:after="0" w:line="276" w:lineRule="auto"/>
        <w:jc w:val="both"/>
        <w:rPr>
          <w:rFonts w:ascii="Times New Roman" w:hAnsi="Times New Roman" w:cs="Times New Roman"/>
        </w:rPr>
      </w:pPr>
      <w:r w:rsidRPr="00DA5DC5">
        <w:rPr>
          <w:rFonts w:ascii="Times New Roman" w:hAnsi="Times New Roman" w:cs="Times New Roman"/>
          <w:color w:val="000000"/>
          <w:lang w:eastAsia="cs-CZ"/>
        </w:rPr>
        <w:t xml:space="preserve">Vytvářením kladného postoje k tradicím a k životnímu prostředí vkládat do duše i srdíčka dítěte semínko touhy a potřeby svět kolem nás budovat a ochraňovat, </w:t>
      </w:r>
      <w:r w:rsidR="006768EB">
        <w:rPr>
          <w:rFonts w:ascii="Times New Roman" w:hAnsi="Times New Roman" w:cs="Times New Roman"/>
          <w:color w:val="000000"/>
          <w:lang w:eastAsia="cs-CZ"/>
        </w:rPr>
        <w:t>respektovat a být respektován</w:t>
      </w:r>
      <w:r w:rsidRPr="00DA5DC5">
        <w:rPr>
          <w:rFonts w:ascii="Times New Roman" w:hAnsi="Times New Roman" w:cs="Times New Roman"/>
          <w:color w:val="000000"/>
          <w:lang w:eastAsia="cs-CZ"/>
        </w:rPr>
        <w:t>.</w:t>
      </w:r>
    </w:p>
    <w:p w:rsidR="00DA5DC5" w:rsidRPr="00DA5DC5" w:rsidRDefault="00DA5DC5" w:rsidP="00F7181F">
      <w:pPr>
        <w:pStyle w:val="Standard"/>
        <w:numPr>
          <w:ilvl w:val="0"/>
          <w:numId w:val="16"/>
        </w:numPr>
        <w:spacing w:after="0" w:line="276" w:lineRule="auto"/>
        <w:jc w:val="both"/>
        <w:rPr>
          <w:rFonts w:ascii="Times New Roman" w:hAnsi="Times New Roman" w:cs="Times New Roman"/>
          <w:color w:val="000000"/>
        </w:rPr>
      </w:pPr>
      <w:r w:rsidRPr="00DA5DC5">
        <w:rPr>
          <w:rFonts w:ascii="Times New Roman" w:hAnsi="Times New Roman" w:cs="Times New Roman"/>
          <w:color w:val="000000"/>
        </w:rPr>
        <w:t xml:space="preserve">Vytvářet prostor, aby dítě na konci svého předškolního období bylo jedinečnou a </w:t>
      </w:r>
      <w:r w:rsidR="006768EB">
        <w:rPr>
          <w:rFonts w:ascii="Times New Roman" w:hAnsi="Times New Roman" w:cs="Times New Roman"/>
          <w:color w:val="000000"/>
        </w:rPr>
        <w:t>relativně samostatnou osobností</w:t>
      </w:r>
      <w:r w:rsidRPr="00DA5DC5">
        <w:rPr>
          <w:rFonts w:ascii="Times New Roman" w:hAnsi="Times New Roman" w:cs="Times New Roman"/>
          <w:color w:val="000000"/>
        </w:rPr>
        <w:t xml:space="preserve"> schopnou zvládat, pokud možno</w:t>
      </w:r>
      <w:r w:rsidR="006768EB">
        <w:rPr>
          <w:rFonts w:ascii="Times New Roman" w:hAnsi="Times New Roman" w:cs="Times New Roman"/>
          <w:color w:val="000000"/>
        </w:rPr>
        <w:t>,</w:t>
      </w:r>
      <w:r w:rsidRPr="00DA5DC5">
        <w:rPr>
          <w:rFonts w:ascii="Times New Roman" w:hAnsi="Times New Roman" w:cs="Times New Roman"/>
          <w:color w:val="000000"/>
        </w:rPr>
        <w:t xml:space="preserve"> aktivně a s osobním uspokojením takové nároky života, které jsou na ně běžně kladeny</w:t>
      </w:r>
      <w:r w:rsidR="006768EB">
        <w:rPr>
          <w:rFonts w:ascii="Times New Roman" w:hAnsi="Times New Roman" w:cs="Times New Roman"/>
          <w:color w:val="000000"/>
        </w:rPr>
        <w:t>,</w:t>
      </w:r>
      <w:r w:rsidRPr="00DA5DC5">
        <w:rPr>
          <w:rFonts w:ascii="Times New Roman" w:hAnsi="Times New Roman" w:cs="Times New Roman"/>
          <w:color w:val="000000"/>
        </w:rPr>
        <w:t xml:space="preserve"> a zároveň i ty, které ho v budoucnu nevyhnutelně čekají.</w:t>
      </w:r>
    </w:p>
    <w:p w:rsidR="00DA5DC5" w:rsidRPr="006768EB" w:rsidRDefault="00DA5DC5" w:rsidP="00F7181F">
      <w:pPr>
        <w:pStyle w:val="Odstavecseseznamem"/>
        <w:numPr>
          <w:ilvl w:val="0"/>
          <w:numId w:val="16"/>
        </w:numPr>
        <w:spacing w:after="200" w:line="276" w:lineRule="auto"/>
        <w:jc w:val="both"/>
        <w:rPr>
          <w:sz w:val="22"/>
          <w:szCs w:val="22"/>
        </w:rPr>
      </w:pPr>
      <w:r w:rsidRPr="00DA5DC5">
        <w:rPr>
          <w:color w:val="000000"/>
          <w:sz w:val="22"/>
          <w:szCs w:val="22"/>
          <w:lang w:eastAsia="cs-CZ"/>
        </w:rPr>
        <w:t>Probouzet u dětí potřebu vyvíjet vlastní iniciativu v prostředí klidu, jistoty, bezpe</w:t>
      </w:r>
      <w:r w:rsidR="006768EB">
        <w:rPr>
          <w:color w:val="000000"/>
          <w:sz w:val="22"/>
          <w:szCs w:val="22"/>
          <w:lang w:eastAsia="cs-CZ"/>
        </w:rPr>
        <w:t xml:space="preserve">čí a pohody. Podporovat </w:t>
      </w:r>
      <w:r w:rsidRPr="00DA5DC5">
        <w:rPr>
          <w:color w:val="000000"/>
          <w:sz w:val="22"/>
          <w:szCs w:val="22"/>
          <w:lang w:eastAsia="cs-CZ"/>
        </w:rPr>
        <w:t>přizpůsobivost, t</w:t>
      </w:r>
      <w:r w:rsidR="006768EB">
        <w:rPr>
          <w:color w:val="000000"/>
          <w:sz w:val="22"/>
          <w:szCs w:val="22"/>
          <w:lang w:eastAsia="cs-CZ"/>
        </w:rPr>
        <w:t xml:space="preserve">oleranci i individuální postoj. </w:t>
      </w:r>
      <w:r w:rsidRPr="00DA5DC5">
        <w:rPr>
          <w:color w:val="000000"/>
          <w:sz w:val="22"/>
          <w:szCs w:val="22"/>
          <w:lang w:eastAsia="cs-CZ"/>
        </w:rPr>
        <w:t>Chceme, aby získávání nových poznatků</w:t>
      </w:r>
      <w:r w:rsidR="006768EB">
        <w:rPr>
          <w:color w:val="000000"/>
          <w:sz w:val="22"/>
          <w:szCs w:val="22"/>
          <w:lang w:eastAsia="cs-CZ"/>
        </w:rPr>
        <w:t>,</w:t>
      </w:r>
      <w:r w:rsidRPr="00DA5DC5">
        <w:rPr>
          <w:color w:val="000000"/>
          <w:sz w:val="22"/>
          <w:szCs w:val="22"/>
          <w:lang w:eastAsia="cs-CZ"/>
        </w:rPr>
        <w:t xml:space="preserve"> bylo pro děti dobrodružným procesem, který v nich probudí touhu vědět o okolním světě více.</w:t>
      </w:r>
    </w:p>
    <w:p w:rsidR="006768EB" w:rsidRDefault="006768EB" w:rsidP="006768EB">
      <w:pPr>
        <w:pStyle w:val="Odstavecseseznamem"/>
        <w:spacing w:after="200" w:line="276" w:lineRule="auto"/>
        <w:jc w:val="both"/>
        <w:rPr>
          <w:sz w:val="22"/>
          <w:szCs w:val="22"/>
        </w:rPr>
      </w:pPr>
    </w:p>
    <w:p w:rsidR="00B369FD" w:rsidRPr="00DA5DC5" w:rsidRDefault="00B369FD" w:rsidP="006768EB">
      <w:pPr>
        <w:pStyle w:val="Odstavecseseznamem"/>
        <w:spacing w:after="200" w:line="276" w:lineRule="auto"/>
        <w:jc w:val="both"/>
        <w:rPr>
          <w:sz w:val="22"/>
          <w:szCs w:val="22"/>
        </w:rPr>
      </w:pPr>
    </w:p>
    <w:p w:rsidR="00DA5DC5" w:rsidRDefault="006768EB" w:rsidP="005F592E">
      <w:pPr>
        <w:pStyle w:val="Zkladntext"/>
        <w:spacing w:line="276" w:lineRule="auto"/>
        <w:rPr>
          <w:b/>
          <w:color w:val="000000"/>
          <w:sz w:val="22"/>
          <w:szCs w:val="22"/>
          <w:lang w:eastAsia="cs-CZ"/>
        </w:rPr>
      </w:pPr>
      <w:r>
        <w:rPr>
          <w:b/>
          <w:color w:val="000000"/>
          <w:sz w:val="22"/>
          <w:szCs w:val="22"/>
          <w:lang w:eastAsia="cs-CZ"/>
        </w:rPr>
        <w:t>7.4 Dílčí cíle</w:t>
      </w:r>
    </w:p>
    <w:p w:rsidR="006768EB" w:rsidRPr="006768EB" w:rsidRDefault="006768EB" w:rsidP="005F592E">
      <w:pPr>
        <w:pStyle w:val="Zkladntext"/>
        <w:spacing w:line="276" w:lineRule="auto"/>
        <w:rPr>
          <w:sz w:val="22"/>
          <w:szCs w:val="22"/>
        </w:rPr>
      </w:pPr>
    </w:p>
    <w:p w:rsidR="00DA5DC5" w:rsidRPr="00DA5DC5" w:rsidRDefault="00DA5DC5" w:rsidP="00F7181F">
      <w:pPr>
        <w:numPr>
          <w:ilvl w:val="0"/>
          <w:numId w:val="15"/>
        </w:numPr>
        <w:spacing w:line="276" w:lineRule="auto"/>
        <w:jc w:val="both"/>
        <w:rPr>
          <w:color w:val="000000"/>
          <w:sz w:val="22"/>
          <w:szCs w:val="22"/>
        </w:rPr>
      </w:pPr>
      <w:r w:rsidRPr="00DA5DC5">
        <w:rPr>
          <w:color w:val="000000"/>
          <w:sz w:val="22"/>
          <w:szCs w:val="22"/>
          <w:lang w:eastAsia="cs-CZ"/>
        </w:rPr>
        <w:t>Rozvíjíme děti v oblasti biologické, psychické, inter</w:t>
      </w:r>
      <w:r w:rsidR="006768EB">
        <w:rPr>
          <w:color w:val="000000"/>
          <w:sz w:val="22"/>
          <w:szCs w:val="22"/>
          <w:lang w:eastAsia="cs-CZ"/>
        </w:rPr>
        <w:t>personální</w:t>
      </w:r>
      <w:r w:rsidRPr="00DA5DC5">
        <w:rPr>
          <w:color w:val="000000"/>
          <w:sz w:val="22"/>
          <w:szCs w:val="22"/>
          <w:lang w:eastAsia="cs-CZ"/>
        </w:rPr>
        <w:t xml:space="preserve">, sociálně-kulturní a environmentální. </w:t>
      </w:r>
    </w:p>
    <w:p w:rsidR="00DA5DC5" w:rsidRPr="00DA5DC5" w:rsidRDefault="00DA5DC5" w:rsidP="00F7181F">
      <w:pPr>
        <w:numPr>
          <w:ilvl w:val="0"/>
          <w:numId w:val="15"/>
        </w:numPr>
        <w:spacing w:line="276" w:lineRule="auto"/>
        <w:jc w:val="both"/>
        <w:rPr>
          <w:color w:val="000000"/>
          <w:sz w:val="22"/>
          <w:szCs w:val="22"/>
        </w:rPr>
      </w:pPr>
      <w:r w:rsidRPr="00DA5DC5">
        <w:rPr>
          <w:color w:val="000000"/>
          <w:sz w:val="22"/>
          <w:szCs w:val="22"/>
          <w:lang w:eastAsia="cs-CZ"/>
        </w:rPr>
        <w:t>Jsou rozvinuty v TVP a navzájem se prolínají. Celý rok je rozdělen do měsíců a týdnů. Ve všech třídách jsou respektovány individuální schopnosti a zvláštnosti dětí, je brán zřetel na věk dětí, změny počasí, okolní situace nebo nečekanou změnu.</w:t>
      </w:r>
    </w:p>
    <w:p w:rsidR="00DA5DC5" w:rsidRPr="00DA5DC5"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hAnsi="Times New Roman" w:cs="Times New Roman"/>
          <w:color w:val="000000"/>
        </w:rPr>
        <w:t>Podporujeme rozvoj sa</w:t>
      </w:r>
      <w:r w:rsidR="006768EB">
        <w:rPr>
          <w:rFonts w:ascii="Times New Roman" w:hAnsi="Times New Roman" w:cs="Times New Roman"/>
          <w:color w:val="000000"/>
        </w:rPr>
        <w:t>mostatnosti a odpovědnosti,</w:t>
      </w:r>
      <w:r w:rsidRPr="00DA5DC5">
        <w:rPr>
          <w:rFonts w:ascii="Times New Roman" w:hAnsi="Times New Roman" w:cs="Times New Roman"/>
          <w:color w:val="000000"/>
        </w:rPr>
        <w:t xml:space="preserve"> zdravé sebevědomí, klademe základy celoživotního vzdělávání všem dětem podle jejich možností, zájmů a potřeb</w:t>
      </w:r>
    </w:p>
    <w:p w:rsidR="00DA5DC5" w:rsidRPr="006768EB"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eastAsia="Arial" w:hAnsi="Times New Roman" w:cs="Times New Roman"/>
          <w:color w:val="000000"/>
        </w:rPr>
        <w:t xml:space="preserve">U nejmladší věkové skupiny se zpočátku zaměřujeme na hygienické a pracovní návyky, návyky správného chování </w:t>
      </w:r>
      <w:r w:rsidRPr="006768EB">
        <w:rPr>
          <w:rFonts w:ascii="Times New Roman" w:eastAsia="Arial" w:hAnsi="Times New Roman" w:cs="Times New Roman"/>
          <w:color w:val="000000"/>
        </w:rPr>
        <w:t xml:space="preserve">a seznamování se navzájem, vytváříme podmínky pro styk s vrstevníky, učíme děti reagovat a brát ohled na druhé.  Dětem poskytujeme co nejširší prostor pro hru, posilujeme přirozené poznávací city (zvídavost, zájem, …). Během celého dne respektujeme individuální potřeby dětí. </w:t>
      </w:r>
    </w:p>
    <w:p w:rsidR="00DA5DC5" w:rsidRPr="00DA5DC5"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hAnsi="Times New Roman" w:cs="Times New Roman"/>
          <w:color w:val="000000"/>
        </w:rPr>
        <w:t>Učíme je zdravému životnímu stylu, vědomí o svém těle a jeho využití k rozvoji motoriky.</w:t>
      </w:r>
    </w:p>
    <w:p w:rsidR="00DA5DC5" w:rsidRPr="00DA5DC5"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eastAsia="Calibri" w:hAnsi="Times New Roman" w:cs="Times New Roman"/>
          <w:color w:val="000000"/>
        </w:rPr>
        <w:t xml:space="preserve"> </w:t>
      </w:r>
      <w:r w:rsidRPr="00DA5DC5">
        <w:rPr>
          <w:rFonts w:ascii="Times New Roman" w:hAnsi="Times New Roman" w:cs="Times New Roman"/>
          <w:color w:val="000000"/>
        </w:rPr>
        <w:t>Chceme, aby u nás byly děti šťastné, spokojené, cítily se bezpečně, zažívaly pocity úspěchu, aby měly možnost bohatě prožívat emoce, učily se je zvládat a aby v péči o ně byla společně s rodiči vytvořena cesta spolupráce, vzájemné důvěry, otevřenosti a také  uvědomění si odpovědnosti za své chování a jednání. Respektujeme jejich jedinečnost, jejich</w:t>
      </w:r>
      <w:r w:rsidR="005F592E">
        <w:rPr>
          <w:rFonts w:ascii="Times New Roman" w:hAnsi="Times New Roman" w:cs="Times New Roman"/>
          <w:color w:val="000000"/>
        </w:rPr>
        <w:t xml:space="preserve"> možnosti, jejich individualitu.</w:t>
      </w:r>
    </w:p>
    <w:p w:rsidR="00DA5DC5" w:rsidRPr="00DA5DC5"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hAnsi="Times New Roman" w:cs="Times New Roman"/>
          <w:color w:val="000000"/>
        </w:rPr>
        <w:lastRenderedPageBreak/>
        <w:t xml:space="preserve">Pomáháme vytvářet a osvojovat si pozitivní model vztahů pro život. Maximálně podporujeme rozvoj komunikativních dovedností, přirozeného navozování kamarádských vztahů, naslouchání i přijetí autority cizí osoby. </w:t>
      </w:r>
    </w:p>
    <w:p w:rsidR="00DA5DC5" w:rsidRPr="005F592E"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hAnsi="Times New Roman" w:cs="Times New Roman"/>
          <w:color w:val="000000"/>
        </w:rPr>
        <w:t>Ve vzdělávání u</w:t>
      </w:r>
      <w:r w:rsidR="005F592E">
        <w:rPr>
          <w:rFonts w:ascii="Times New Roman" w:hAnsi="Times New Roman" w:cs="Times New Roman"/>
          <w:color w:val="000000"/>
        </w:rPr>
        <w:t>přednostňujeme smyslové vnímání</w:t>
      </w:r>
      <w:r w:rsidRPr="00DA5DC5">
        <w:rPr>
          <w:rFonts w:ascii="Times New Roman" w:hAnsi="Times New Roman" w:cs="Times New Roman"/>
          <w:color w:val="000000"/>
        </w:rPr>
        <w:t xml:space="preserve"> jako základ veškerého přirozeného </w:t>
      </w:r>
      <w:r w:rsidR="005F592E">
        <w:rPr>
          <w:rFonts w:ascii="Times New Roman" w:hAnsi="Times New Roman" w:cs="Times New Roman"/>
          <w:color w:val="000000"/>
        </w:rPr>
        <w:t>poznávání</w:t>
      </w:r>
      <w:r w:rsidRPr="00DA5DC5">
        <w:rPr>
          <w:rFonts w:ascii="Times New Roman" w:hAnsi="Times New Roman" w:cs="Times New Roman"/>
          <w:color w:val="000000"/>
        </w:rPr>
        <w:t xml:space="preserve"> </w:t>
      </w:r>
      <w:r w:rsidRPr="005F592E">
        <w:rPr>
          <w:rFonts w:ascii="Times New Roman" w:hAnsi="Times New Roman" w:cs="Times New Roman"/>
          <w:color w:val="000000"/>
        </w:rPr>
        <w:t>a orientování se ve svém okolí.</w:t>
      </w:r>
    </w:p>
    <w:p w:rsidR="00DA5DC5" w:rsidRPr="001E470D" w:rsidRDefault="00DA5DC5" w:rsidP="00F7181F">
      <w:pPr>
        <w:pStyle w:val="Standard"/>
        <w:numPr>
          <w:ilvl w:val="0"/>
          <w:numId w:val="15"/>
        </w:numPr>
        <w:spacing w:after="0" w:line="276" w:lineRule="auto"/>
        <w:jc w:val="both"/>
        <w:rPr>
          <w:rFonts w:ascii="Times New Roman" w:hAnsi="Times New Roman" w:cs="Times New Roman"/>
          <w:color w:val="000000"/>
        </w:rPr>
      </w:pPr>
      <w:r w:rsidRPr="00DA5DC5">
        <w:rPr>
          <w:rFonts w:ascii="Times New Roman" w:hAnsi="Times New Roman" w:cs="Times New Roman"/>
          <w:color w:val="000000"/>
          <w:lang w:eastAsia="cs-CZ"/>
        </w:rPr>
        <w:t>Podporujeme přirozený pohyb v přírodě s uvědoměním si důležitosti její ochrany a různorodosti světa.</w:t>
      </w:r>
    </w:p>
    <w:p w:rsidR="00DA5DC5" w:rsidRPr="00DA5DC5" w:rsidRDefault="00DA5DC5" w:rsidP="00DA5DC5">
      <w:pPr>
        <w:jc w:val="both"/>
        <w:rPr>
          <w:color w:val="000000"/>
          <w:sz w:val="22"/>
          <w:szCs w:val="22"/>
        </w:rPr>
      </w:pPr>
    </w:p>
    <w:p w:rsidR="00DA5DC5" w:rsidRPr="00DA5DC5" w:rsidRDefault="00DA5DC5" w:rsidP="00DA5DC5">
      <w:pPr>
        <w:jc w:val="both"/>
        <w:rPr>
          <w:color w:val="000000"/>
          <w:sz w:val="22"/>
          <w:szCs w:val="22"/>
        </w:rPr>
      </w:pPr>
    </w:p>
    <w:p w:rsidR="00DA5DC5" w:rsidRDefault="001E470D" w:rsidP="00DA5DC5">
      <w:pPr>
        <w:pStyle w:val="Nadpis2"/>
        <w:numPr>
          <w:ilvl w:val="0"/>
          <w:numId w:val="0"/>
        </w:numPr>
        <w:jc w:val="both"/>
        <w:rPr>
          <w:color w:val="000000"/>
          <w:sz w:val="22"/>
          <w:szCs w:val="22"/>
        </w:rPr>
      </w:pPr>
      <w:r>
        <w:rPr>
          <w:color w:val="000000"/>
          <w:sz w:val="22"/>
          <w:szCs w:val="22"/>
        </w:rPr>
        <w:t>7.5 Cesta k našim cílům</w:t>
      </w:r>
    </w:p>
    <w:p w:rsidR="001E470D" w:rsidRPr="001E470D" w:rsidRDefault="001E470D" w:rsidP="001E470D"/>
    <w:p w:rsidR="00DA5DC5" w:rsidRPr="001E470D" w:rsidRDefault="001E470D" w:rsidP="001E470D">
      <w:pPr>
        <w:ind w:left="45" w:firstLine="663"/>
        <w:jc w:val="both"/>
        <w:rPr>
          <w:color w:val="000000"/>
          <w:sz w:val="22"/>
          <w:szCs w:val="22"/>
        </w:rPr>
      </w:pPr>
      <w:r>
        <w:rPr>
          <w:color w:val="000000"/>
          <w:sz w:val="22"/>
          <w:szCs w:val="22"/>
        </w:rPr>
        <w:t>V</w:t>
      </w:r>
      <w:r w:rsidR="00DA5DC5" w:rsidRPr="001E470D">
        <w:rPr>
          <w:color w:val="000000"/>
          <w:sz w:val="22"/>
          <w:szCs w:val="22"/>
        </w:rPr>
        <w:t>zdělávání dětí maximálně přizpůsobujeme vývojovým fyziologickým, kognitivním, sociálním a emocionálním potřebám dětí</w:t>
      </w:r>
      <w:r>
        <w:rPr>
          <w:color w:val="000000"/>
          <w:sz w:val="22"/>
          <w:szCs w:val="22"/>
        </w:rPr>
        <w:t>. K</w:t>
      </w:r>
      <w:r w:rsidR="00DA5DC5" w:rsidRPr="001E470D">
        <w:rPr>
          <w:color w:val="000000"/>
          <w:sz w:val="22"/>
          <w:szCs w:val="22"/>
        </w:rPr>
        <w:t>aždému dítěti poskytneme pomoc a podporu v míře, kterou individuálně potřebu</w:t>
      </w:r>
      <w:r>
        <w:rPr>
          <w:color w:val="000000"/>
          <w:sz w:val="22"/>
          <w:szCs w:val="22"/>
        </w:rPr>
        <w:t>je, v kvalitě, která mu vyhovuj,</w:t>
      </w:r>
      <w:r w:rsidR="00DA5DC5" w:rsidRPr="00DA5DC5">
        <w:rPr>
          <w:color w:val="000000"/>
          <w:sz w:val="22"/>
          <w:szCs w:val="22"/>
        </w:rPr>
        <w:t xml:space="preserve"> respektujeme individualitu dítěte</w:t>
      </w:r>
      <w:r>
        <w:rPr>
          <w:color w:val="000000"/>
          <w:sz w:val="22"/>
          <w:szCs w:val="22"/>
        </w:rPr>
        <w:t>. V</w:t>
      </w:r>
      <w:r w:rsidR="00DA5DC5" w:rsidRPr="001E470D">
        <w:rPr>
          <w:color w:val="000000"/>
          <w:sz w:val="22"/>
          <w:szCs w:val="22"/>
        </w:rPr>
        <w:t>ych</w:t>
      </w:r>
      <w:r>
        <w:rPr>
          <w:color w:val="000000"/>
          <w:sz w:val="22"/>
          <w:szCs w:val="22"/>
        </w:rPr>
        <w:t>ázíme ze znalosti aktuální vývojové úrovně</w:t>
      </w:r>
      <w:r w:rsidR="00DA5DC5" w:rsidRPr="001E470D">
        <w:rPr>
          <w:color w:val="000000"/>
          <w:sz w:val="22"/>
          <w:szCs w:val="22"/>
        </w:rPr>
        <w:t xml:space="preserve"> dítěte</w:t>
      </w:r>
      <w:r>
        <w:rPr>
          <w:color w:val="000000"/>
          <w:sz w:val="22"/>
          <w:szCs w:val="22"/>
        </w:rPr>
        <w:t>. P</w:t>
      </w:r>
      <w:r w:rsidR="00DA5DC5" w:rsidRPr="001E470D">
        <w:rPr>
          <w:color w:val="000000"/>
          <w:sz w:val="22"/>
          <w:szCs w:val="22"/>
        </w:rPr>
        <w:t>edagogické aktivity připravujeme tak, aby probíhaly v rozsahu potřeb jednotlivých dětí</w:t>
      </w:r>
      <w:r>
        <w:rPr>
          <w:color w:val="000000"/>
          <w:sz w:val="22"/>
          <w:szCs w:val="22"/>
        </w:rPr>
        <w:t>.</w:t>
      </w:r>
    </w:p>
    <w:p w:rsidR="00DA5DC5" w:rsidRPr="001E470D" w:rsidRDefault="001E470D" w:rsidP="001E470D">
      <w:pPr>
        <w:jc w:val="both"/>
        <w:rPr>
          <w:color w:val="000000"/>
          <w:sz w:val="22"/>
          <w:szCs w:val="22"/>
        </w:rPr>
      </w:pPr>
      <w:r>
        <w:rPr>
          <w:color w:val="000000"/>
          <w:sz w:val="22"/>
          <w:szCs w:val="22"/>
        </w:rPr>
        <w:t>P</w:t>
      </w:r>
      <w:r w:rsidR="00DA5DC5" w:rsidRPr="001E470D">
        <w:rPr>
          <w:color w:val="000000"/>
          <w:sz w:val="22"/>
          <w:szCs w:val="22"/>
        </w:rPr>
        <w:t>ro realizaci našich cílů využíváme metod prožitkového a kooperativního učení hrou a vše zakládáme na přímých zážitcích dětí</w:t>
      </w:r>
      <w:r>
        <w:rPr>
          <w:color w:val="000000"/>
          <w:sz w:val="22"/>
          <w:szCs w:val="22"/>
        </w:rPr>
        <w:t>.</w:t>
      </w:r>
    </w:p>
    <w:p w:rsidR="00DA5DC5" w:rsidRPr="001E470D" w:rsidRDefault="001E470D" w:rsidP="001E470D">
      <w:pPr>
        <w:jc w:val="both"/>
        <w:rPr>
          <w:color w:val="000000"/>
          <w:sz w:val="22"/>
          <w:szCs w:val="22"/>
        </w:rPr>
      </w:pPr>
      <w:r>
        <w:rPr>
          <w:color w:val="000000"/>
          <w:sz w:val="22"/>
          <w:szCs w:val="22"/>
        </w:rPr>
        <w:t>P</w:t>
      </w:r>
      <w:r w:rsidR="00DA5DC5" w:rsidRPr="001E470D">
        <w:rPr>
          <w:color w:val="000000"/>
          <w:sz w:val="22"/>
          <w:szCs w:val="22"/>
        </w:rPr>
        <w:t>odporujeme dětskou zvídavost a potřebu objevovat, radost dítěte z učení a jeho zájem poznávat nové</w:t>
      </w:r>
      <w:r>
        <w:rPr>
          <w:color w:val="000000"/>
          <w:sz w:val="22"/>
          <w:szCs w:val="22"/>
        </w:rPr>
        <w:t>.</w:t>
      </w:r>
    </w:p>
    <w:p w:rsidR="00DA5DC5" w:rsidRPr="001E470D" w:rsidRDefault="001E470D" w:rsidP="001E470D">
      <w:pPr>
        <w:jc w:val="both"/>
        <w:rPr>
          <w:sz w:val="22"/>
          <w:szCs w:val="22"/>
        </w:rPr>
      </w:pPr>
      <w:r>
        <w:rPr>
          <w:color w:val="000000"/>
          <w:sz w:val="22"/>
          <w:szCs w:val="22"/>
        </w:rPr>
        <w:t>P</w:t>
      </w:r>
      <w:r w:rsidR="00DA5DC5" w:rsidRPr="001E470D">
        <w:rPr>
          <w:color w:val="000000"/>
          <w:sz w:val="22"/>
          <w:szCs w:val="22"/>
        </w:rPr>
        <w:t>oskytujeme takové vzory chování a postojů, které jsou k nápodobě a přejímání vhodné</w:t>
      </w:r>
      <w:r w:rsidR="007E706D">
        <w:rPr>
          <w:color w:val="000000"/>
          <w:sz w:val="22"/>
          <w:szCs w:val="22"/>
        </w:rPr>
        <w:t>.</w:t>
      </w:r>
    </w:p>
    <w:p w:rsidR="00DA5DC5" w:rsidRPr="001E470D" w:rsidRDefault="007E706D" w:rsidP="001E470D">
      <w:pPr>
        <w:jc w:val="both"/>
        <w:rPr>
          <w:color w:val="000000"/>
          <w:sz w:val="22"/>
          <w:szCs w:val="22"/>
        </w:rPr>
      </w:pPr>
      <w:r>
        <w:rPr>
          <w:color w:val="000000"/>
          <w:sz w:val="22"/>
          <w:szCs w:val="22"/>
        </w:rPr>
        <w:t>U</w:t>
      </w:r>
      <w:r w:rsidR="00DA5DC5" w:rsidRPr="001E470D">
        <w:rPr>
          <w:color w:val="000000"/>
          <w:sz w:val="22"/>
          <w:szCs w:val="22"/>
        </w:rPr>
        <w:t>platňujeme aktiv</w:t>
      </w:r>
      <w:r>
        <w:rPr>
          <w:color w:val="000000"/>
          <w:sz w:val="22"/>
          <w:szCs w:val="22"/>
        </w:rPr>
        <w:t>ity spontánní i řízené a dbáme, aby byly v průběhu dne vyváženy.</w:t>
      </w:r>
    </w:p>
    <w:p w:rsidR="00DA5DC5" w:rsidRDefault="007E706D" w:rsidP="001E470D">
      <w:pPr>
        <w:jc w:val="both"/>
        <w:rPr>
          <w:color w:val="000000"/>
          <w:sz w:val="22"/>
          <w:szCs w:val="22"/>
        </w:rPr>
      </w:pPr>
      <w:r>
        <w:rPr>
          <w:color w:val="000000"/>
          <w:sz w:val="22"/>
          <w:szCs w:val="22"/>
        </w:rPr>
        <w:t>D</w:t>
      </w:r>
      <w:r w:rsidR="00DA5DC5" w:rsidRPr="001E470D">
        <w:rPr>
          <w:color w:val="000000"/>
          <w:sz w:val="22"/>
          <w:szCs w:val="22"/>
        </w:rPr>
        <w:t>idaktický styl vzdělávání zakládáme na principu vzdělávací nabídky, na individuální volbě a aktivní účasti dítěte</w:t>
      </w:r>
      <w:r>
        <w:rPr>
          <w:color w:val="000000"/>
          <w:sz w:val="22"/>
          <w:szCs w:val="22"/>
        </w:rPr>
        <w:t>. C</w:t>
      </w:r>
      <w:r w:rsidR="00DA5DC5" w:rsidRPr="001E470D">
        <w:rPr>
          <w:color w:val="000000"/>
          <w:sz w:val="22"/>
          <w:szCs w:val="22"/>
        </w:rPr>
        <w:t>hceme být průvodcem dítěte na jeho cestě za poznáním, připravujeme pro</w:t>
      </w:r>
      <w:r>
        <w:rPr>
          <w:color w:val="000000"/>
          <w:sz w:val="22"/>
          <w:szCs w:val="22"/>
        </w:rPr>
        <w:t xml:space="preserve">středí a nabízíme příležitosti </w:t>
      </w:r>
      <w:r w:rsidR="00DA5DC5" w:rsidRPr="001E470D">
        <w:rPr>
          <w:color w:val="000000"/>
          <w:sz w:val="22"/>
          <w:szCs w:val="22"/>
        </w:rPr>
        <w:t>jak poznávat, přemýšlet, chápat a porozumět sobě i všemu kolem sebe způsobem integrovaného přístupu ve vzdělání.</w:t>
      </w:r>
    </w:p>
    <w:p w:rsidR="00C4351F" w:rsidRPr="001E470D" w:rsidRDefault="00C4351F" w:rsidP="001E470D">
      <w:pPr>
        <w:jc w:val="both"/>
        <w:rPr>
          <w:color w:val="000000"/>
          <w:sz w:val="22"/>
          <w:szCs w:val="22"/>
        </w:rPr>
      </w:pPr>
    </w:p>
    <w:p w:rsidR="00DA5DC5" w:rsidRDefault="00DA5DC5" w:rsidP="00DA5DC5">
      <w:pPr>
        <w:pStyle w:val="Nadpis1"/>
        <w:numPr>
          <w:ilvl w:val="0"/>
          <w:numId w:val="0"/>
        </w:numPr>
        <w:jc w:val="both"/>
        <w:rPr>
          <w:color w:val="000000"/>
          <w:sz w:val="22"/>
          <w:szCs w:val="22"/>
        </w:rPr>
      </w:pPr>
    </w:p>
    <w:p w:rsidR="00B369FD" w:rsidRPr="00B369FD" w:rsidRDefault="00B369FD" w:rsidP="00B369FD"/>
    <w:p w:rsidR="00C4351F" w:rsidRPr="00C4351F" w:rsidRDefault="00C4351F" w:rsidP="00C4351F"/>
    <w:p w:rsidR="00DA5DC5" w:rsidRDefault="00C4351F" w:rsidP="006B03E5">
      <w:pPr>
        <w:pStyle w:val="Nadpis1"/>
        <w:numPr>
          <w:ilvl w:val="0"/>
          <w:numId w:val="0"/>
        </w:numPr>
        <w:spacing w:line="276" w:lineRule="auto"/>
        <w:jc w:val="both"/>
        <w:rPr>
          <w:color w:val="000000"/>
          <w:sz w:val="22"/>
          <w:szCs w:val="22"/>
        </w:rPr>
      </w:pPr>
      <w:r>
        <w:rPr>
          <w:color w:val="000000"/>
          <w:sz w:val="22"/>
          <w:szCs w:val="22"/>
        </w:rPr>
        <w:t>8</w:t>
      </w:r>
      <w:r w:rsidR="00DA5DC5" w:rsidRPr="00DA5DC5">
        <w:rPr>
          <w:color w:val="000000"/>
          <w:sz w:val="22"/>
          <w:szCs w:val="22"/>
        </w:rPr>
        <w:t xml:space="preserve">. </w:t>
      </w:r>
      <w:r w:rsidR="00DA5DC5">
        <w:rPr>
          <w:color w:val="000000"/>
          <w:sz w:val="22"/>
          <w:szCs w:val="22"/>
        </w:rPr>
        <w:t xml:space="preserve">VZDĚLÁVACÍ </w:t>
      </w:r>
      <w:r w:rsidR="00DA5DC5" w:rsidRPr="00DA5DC5">
        <w:rPr>
          <w:color w:val="000000"/>
          <w:sz w:val="22"/>
          <w:szCs w:val="22"/>
        </w:rPr>
        <w:t>OBSAH</w:t>
      </w:r>
    </w:p>
    <w:p w:rsidR="00C4351F" w:rsidRPr="00C4351F" w:rsidRDefault="00C4351F" w:rsidP="006B03E5">
      <w:pPr>
        <w:spacing w:line="276" w:lineRule="auto"/>
        <w:jc w:val="both"/>
      </w:pPr>
    </w:p>
    <w:p w:rsidR="00DA5DC5" w:rsidRPr="00DA5DC5" w:rsidRDefault="00C4351F" w:rsidP="006B03E5">
      <w:pPr>
        <w:pStyle w:val="Nadpis1"/>
        <w:numPr>
          <w:ilvl w:val="0"/>
          <w:numId w:val="0"/>
        </w:numPr>
        <w:spacing w:line="276" w:lineRule="auto"/>
        <w:ind w:firstLine="708"/>
        <w:jc w:val="both"/>
        <w:rPr>
          <w:b w:val="0"/>
          <w:color w:val="000000"/>
          <w:sz w:val="22"/>
          <w:szCs w:val="22"/>
        </w:rPr>
      </w:pPr>
      <w:r>
        <w:rPr>
          <w:b w:val="0"/>
          <w:color w:val="000000"/>
          <w:sz w:val="22"/>
          <w:szCs w:val="22"/>
        </w:rPr>
        <w:t xml:space="preserve">Školní vzdělávací program </w:t>
      </w:r>
      <w:r w:rsidR="00DA5DC5" w:rsidRPr="00DA5DC5">
        <w:rPr>
          <w:b w:val="0"/>
          <w:color w:val="000000"/>
          <w:sz w:val="22"/>
          <w:szCs w:val="22"/>
        </w:rPr>
        <w:t>,,</w:t>
      </w:r>
      <w:r>
        <w:rPr>
          <w:b w:val="0"/>
          <w:color w:val="000000"/>
          <w:sz w:val="22"/>
          <w:szCs w:val="22"/>
        </w:rPr>
        <w:t>Broučci letí do světa</w:t>
      </w:r>
      <w:r w:rsidR="00DA5DC5" w:rsidRPr="00DA5DC5">
        <w:rPr>
          <w:b w:val="0"/>
          <w:color w:val="000000"/>
          <w:sz w:val="22"/>
          <w:szCs w:val="22"/>
        </w:rPr>
        <w:t xml:space="preserve">“ je ucelený systém předškolní výuky odpovídající našemu zaměření a zpracovaný tak, aby byly plněny základní požadavky pro výchovu a vzdělávání dětí předškolního věku a byly respektovány rámcové cíle předškolního vzdělávání: </w:t>
      </w:r>
    </w:p>
    <w:p w:rsidR="00DA5DC5" w:rsidRPr="00DA5DC5" w:rsidRDefault="00DA5DC5" w:rsidP="006B03E5">
      <w:pPr>
        <w:pStyle w:val="Seznam2"/>
        <w:spacing w:line="276" w:lineRule="auto"/>
        <w:ind w:left="0" w:firstLine="0"/>
        <w:jc w:val="both"/>
        <w:rPr>
          <w:sz w:val="22"/>
          <w:szCs w:val="22"/>
        </w:rPr>
      </w:pPr>
      <w:r w:rsidRPr="00DA5DC5">
        <w:rPr>
          <w:rFonts w:eastAsia="Calibri"/>
          <w:color w:val="000000"/>
          <w:sz w:val="22"/>
          <w:szCs w:val="22"/>
        </w:rPr>
        <w:t>–</w:t>
      </w:r>
      <w:r w:rsidR="00C4351F">
        <w:rPr>
          <w:rFonts w:eastAsia="Liberation Sans Narrow"/>
          <w:color w:val="000000"/>
          <w:sz w:val="22"/>
          <w:szCs w:val="22"/>
        </w:rPr>
        <w:t xml:space="preserve"> </w:t>
      </w:r>
      <w:r w:rsidRPr="00DA5DC5">
        <w:rPr>
          <w:rFonts w:eastAsia="Liberation Sans Narrow"/>
          <w:color w:val="000000"/>
          <w:sz w:val="22"/>
          <w:szCs w:val="22"/>
        </w:rPr>
        <w:t>r</w:t>
      </w:r>
      <w:r w:rsidRPr="00DA5DC5">
        <w:rPr>
          <w:color w:val="000000"/>
          <w:sz w:val="22"/>
          <w:szCs w:val="22"/>
        </w:rPr>
        <w:t>ozvíjení dítěte a jeho schopnost</w:t>
      </w:r>
      <w:r w:rsidR="00C4351F">
        <w:rPr>
          <w:color w:val="000000"/>
          <w:sz w:val="22"/>
          <w:szCs w:val="22"/>
        </w:rPr>
        <w:t>i</w:t>
      </w:r>
      <w:r w:rsidRPr="00DA5DC5">
        <w:rPr>
          <w:color w:val="000000"/>
          <w:sz w:val="22"/>
          <w:szCs w:val="22"/>
        </w:rPr>
        <w:t xml:space="preserve"> učení </w:t>
      </w:r>
    </w:p>
    <w:p w:rsidR="00DA5DC5" w:rsidRPr="00DA5DC5" w:rsidRDefault="00DA5DC5" w:rsidP="006B03E5">
      <w:pPr>
        <w:pStyle w:val="Seznam2"/>
        <w:spacing w:line="276" w:lineRule="auto"/>
        <w:ind w:left="0" w:firstLine="0"/>
        <w:jc w:val="both"/>
        <w:rPr>
          <w:sz w:val="22"/>
          <w:szCs w:val="22"/>
        </w:rPr>
      </w:pPr>
      <w:r w:rsidRPr="00DA5DC5">
        <w:rPr>
          <w:rFonts w:eastAsia="Calibri"/>
          <w:color w:val="000000"/>
          <w:sz w:val="22"/>
          <w:szCs w:val="22"/>
        </w:rPr>
        <w:t>–</w:t>
      </w:r>
      <w:r w:rsidR="00C4351F">
        <w:rPr>
          <w:rFonts w:eastAsia="Liberation Sans Narrow"/>
          <w:color w:val="000000"/>
          <w:sz w:val="22"/>
          <w:szCs w:val="22"/>
        </w:rPr>
        <w:t xml:space="preserve"> </w:t>
      </w:r>
      <w:r w:rsidRPr="00DA5DC5">
        <w:rPr>
          <w:color w:val="000000"/>
          <w:sz w:val="22"/>
          <w:szCs w:val="22"/>
        </w:rPr>
        <w:t xml:space="preserve">osvojení si základů hodnot, na nichž je založena naše společnost </w:t>
      </w:r>
    </w:p>
    <w:p w:rsidR="00DA5DC5" w:rsidRPr="00DA5DC5" w:rsidRDefault="00DA5DC5" w:rsidP="006B03E5">
      <w:pPr>
        <w:pStyle w:val="Seznam2"/>
        <w:spacing w:line="276" w:lineRule="auto"/>
        <w:ind w:left="0" w:firstLine="0"/>
        <w:jc w:val="both"/>
        <w:rPr>
          <w:color w:val="000000"/>
          <w:sz w:val="22"/>
          <w:szCs w:val="22"/>
        </w:rPr>
      </w:pPr>
      <w:r w:rsidRPr="00DA5DC5">
        <w:rPr>
          <w:rFonts w:eastAsia="Calibri"/>
          <w:color w:val="000000"/>
          <w:sz w:val="22"/>
          <w:szCs w:val="22"/>
        </w:rPr>
        <w:t>–</w:t>
      </w:r>
      <w:r w:rsidRPr="00DA5DC5">
        <w:rPr>
          <w:color w:val="000000"/>
          <w:sz w:val="22"/>
          <w:szCs w:val="22"/>
        </w:rPr>
        <w:t xml:space="preserve">získání osobní samostatnosti, schopnosti projevovat se jako samostatná osobnost působící na své okolí </w:t>
      </w:r>
    </w:p>
    <w:p w:rsidR="00DA5DC5" w:rsidRPr="00DA5DC5" w:rsidRDefault="00DA5DC5" w:rsidP="006B03E5">
      <w:pPr>
        <w:pStyle w:val="Seznam2"/>
        <w:spacing w:line="276" w:lineRule="auto"/>
        <w:ind w:left="0" w:firstLine="0"/>
        <w:jc w:val="both"/>
        <w:rPr>
          <w:sz w:val="22"/>
          <w:szCs w:val="22"/>
        </w:rPr>
      </w:pPr>
      <w:r w:rsidRPr="00DA5DC5">
        <w:rPr>
          <w:color w:val="000000"/>
          <w:sz w:val="22"/>
          <w:szCs w:val="22"/>
        </w:rPr>
        <w:t>Všechny činnosti, které učitelky plánují</w:t>
      </w:r>
      <w:r w:rsidR="00C4351F">
        <w:rPr>
          <w:color w:val="000000"/>
          <w:sz w:val="22"/>
          <w:szCs w:val="22"/>
        </w:rPr>
        <w:t>,</w:t>
      </w:r>
      <w:r w:rsidRPr="00DA5DC5">
        <w:rPr>
          <w:color w:val="000000"/>
          <w:sz w:val="22"/>
          <w:szCs w:val="22"/>
        </w:rPr>
        <w:t xml:space="preserve"> a které se vztahují k jednotlivým integrovaným blokům, cílům a kompetencím, jsou v souladu s věkovými schopnostmi a individuálními možnostmi dětí v jednotlivých třídách.</w:t>
      </w:r>
    </w:p>
    <w:p w:rsidR="00CB6CFA" w:rsidRDefault="00CB6CFA" w:rsidP="006B03E5">
      <w:pPr>
        <w:spacing w:line="276" w:lineRule="auto"/>
        <w:ind w:firstLine="708"/>
        <w:jc w:val="both"/>
        <w:rPr>
          <w:color w:val="000000"/>
          <w:sz w:val="22"/>
          <w:szCs w:val="22"/>
        </w:rPr>
      </w:pPr>
      <w:r>
        <w:rPr>
          <w:color w:val="000000"/>
          <w:sz w:val="22"/>
          <w:szCs w:val="22"/>
        </w:rPr>
        <w:t>Vzdělávací obsah je uspořádán do pěti integrovaných bloků (IB)</w:t>
      </w:r>
      <w:r w:rsidR="00DA5DC5" w:rsidRPr="00DA5DC5">
        <w:rPr>
          <w:color w:val="000000"/>
          <w:sz w:val="22"/>
          <w:szCs w:val="22"/>
        </w:rPr>
        <w:t>,</w:t>
      </w:r>
      <w:r>
        <w:rPr>
          <w:color w:val="000000"/>
          <w:sz w:val="22"/>
          <w:szCs w:val="22"/>
        </w:rPr>
        <w:t xml:space="preserve"> které dětem nabízí různorodé činnosti, které budou natolik zajímavé a prožitkové, aby v dětech zanechaly co nejdéle dobrý pocit bez ohledu na věk dítěte, na jeho schopnosti a dovednosti.</w:t>
      </w:r>
      <w:r w:rsidR="00DA5DC5" w:rsidRPr="00DA5DC5">
        <w:rPr>
          <w:color w:val="000000"/>
          <w:sz w:val="22"/>
          <w:szCs w:val="22"/>
        </w:rPr>
        <w:t xml:space="preserve"> </w:t>
      </w:r>
    </w:p>
    <w:p w:rsidR="00DA5DC5" w:rsidRPr="00DA5DC5" w:rsidRDefault="00CB6CFA" w:rsidP="006B03E5">
      <w:pPr>
        <w:spacing w:line="276" w:lineRule="auto"/>
        <w:jc w:val="both"/>
        <w:rPr>
          <w:sz w:val="22"/>
          <w:szCs w:val="22"/>
        </w:rPr>
      </w:pPr>
      <w:r>
        <w:rPr>
          <w:color w:val="000000"/>
          <w:sz w:val="22"/>
          <w:szCs w:val="22"/>
        </w:rPr>
        <w:t>Z integrovaných bloků vychází</w:t>
      </w:r>
      <w:r w:rsidR="00DA5DC5" w:rsidRPr="00DA5DC5">
        <w:rPr>
          <w:color w:val="000000"/>
          <w:sz w:val="22"/>
          <w:szCs w:val="22"/>
        </w:rPr>
        <w:t xml:space="preserve"> </w:t>
      </w:r>
      <w:r>
        <w:rPr>
          <w:color w:val="000000"/>
          <w:sz w:val="22"/>
          <w:szCs w:val="22"/>
        </w:rPr>
        <w:t>témata</w:t>
      </w:r>
      <w:r w:rsidR="00DA5DC5" w:rsidRPr="00DA5DC5">
        <w:rPr>
          <w:color w:val="000000"/>
          <w:sz w:val="22"/>
          <w:szCs w:val="22"/>
        </w:rPr>
        <w:t xml:space="preserve"> jednotlivých tříd</w:t>
      </w:r>
      <w:r>
        <w:rPr>
          <w:color w:val="000000"/>
          <w:sz w:val="22"/>
          <w:szCs w:val="22"/>
        </w:rPr>
        <w:t>. P</w:t>
      </w:r>
      <w:r w:rsidR="00DA5DC5" w:rsidRPr="00DA5DC5">
        <w:rPr>
          <w:color w:val="000000"/>
          <w:sz w:val="22"/>
          <w:szCs w:val="22"/>
        </w:rPr>
        <w:t>edagogičtí pracovníci přirozenou formou (prostřednictvím výtvarných materiálů a technik, pozorováním, vyprávěním, hudbou i pohybem) rozvíjí základní životní zkušenosti a vědomosti dětí přiměřené jejich chápání a věkovým zvláštnostem. V každém je dostatek prostoru pro pestrou nabídku a uplatnění hudebních, pohybových, komunikativních, výtvarných a poznávacích činností.</w:t>
      </w:r>
    </w:p>
    <w:p w:rsidR="00DA5DC5" w:rsidRPr="00DA5DC5" w:rsidRDefault="00DA5DC5" w:rsidP="006B03E5">
      <w:pPr>
        <w:spacing w:line="276" w:lineRule="auto"/>
        <w:ind w:firstLine="708"/>
        <w:jc w:val="both"/>
        <w:rPr>
          <w:color w:val="000000"/>
          <w:sz w:val="22"/>
          <w:szCs w:val="22"/>
        </w:rPr>
      </w:pPr>
      <w:r w:rsidRPr="00DA5DC5">
        <w:rPr>
          <w:color w:val="000000"/>
          <w:sz w:val="22"/>
          <w:szCs w:val="22"/>
        </w:rPr>
        <w:lastRenderedPageBreak/>
        <w:t>Integrované bloky jsou tedy rámcové, nastiňují stručnou charakteristiku vzdělávací nabídky</w:t>
      </w:r>
      <w:r w:rsidR="00CB6CFA">
        <w:rPr>
          <w:color w:val="000000"/>
          <w:sz w:val="22"/>
          <w:szCs w:val="22"/>
        </w:rPr>
        <w:t>, obsahují</w:t>
      </w:r>
      <w:r w:rsidRPr="00DA5DC5">
        <w:rPr>
          <w:color w:val="000000"/>
          <w:sz w:val="22"/>
          <w:szCs w:val="22"/>
        </w:rPr>
        <w:t xml:space="preserve"> kompetence, očekávané výstupy</w:t>
      </w:r>
      <w:r w:rsidR="00CB6CFA">
        <w:rPr>
          <w:color w:val="000000"/>
          <w:sz w:val="22"/>
          <w:szCs w:val="22"/>
        </w:rPr>
        <w:t xml:space="preserve"> - co dítě</w:t>
      </w:r>
      <w:r w:rsidRPr="00DA5DC5">
        <w:rPr>
          <w:color w:val="000000"/>
          <w:sz w:val="22"/>
          <w:szCs w:val="22"/>
        </w:rPr>
        <w:t xml:space="preserve"> na konci předškolního vzdělávání obvykle dokáže, </w:t>
      </w:r>
      <w:r w:rsidR="00CB6CFA">
        <w:rPr>
          <w:color w:val="000000"/>
          <w:sz w:val="22"/>
          <w:szCs w:val="22"/>
        </w:rPr>
        <w:t>navrhované činnosti a doporučená týdenní témata. To vše je</w:t>
      </w:r>
      <w:r w:rsidRPr="00DA5DC5">
        <w:rPr>
          <w:color w:val="000000"/>
          <w:sz w:val="22"/>
          <w:szCs w:val="22"/>
        </w:rPr>
        <w:t xml:space="preserve"> následně rozpracov</w:t>
      </w:r>
      <w:r w:rsidR="00CB6CFA">
        <w:rPr>
          <w:color w:val="000000"/>
          <w:sz w:val="22"/>
          <w:szCs w:val="22"/>
        </w:rPr>
        <w:t>áno v TVP a podrobněji upřesněno</w:t>
      </w:r>
      <w:r w:rsidRPr="00DA5DC5">
        <w:rPr>
          <w:color w:val="000000"/>
          <w:sz w:val="22"/>
          <w:szCs w:val="22"/>
        </w:rPr>
        <w:t xml:space="preserve"> v týdenních plánech jednotlivých učitelek a podle věkového složení třídy</w:t>
      </w:r>
      <w:r w:rsidR="00CB6CFA">
        <w:rPr>
          <w:color w:val="000000"/>
          <w:sz w:val="22"/>
          <w:szCs w:val="22"/>
        </w:rPr>
        <w:t>.</w:t>
      </w:r>
    </w:p>
    <w:p w:rsidR="00DA5DC5" w:rsidRPr="00DA5DC5" w:rsidRDefault="00CB6CFA" w:rsidP="006B03E5">
      <w:pPr>
        <w:pStyle w:val="Standard"/>
        <w:spacing w:after="0" w:line="276" w:lineRule="auto"/>
        <w:jc w:val="both"/>
        <w:rPr>
          <w:rFonts w:ascii="Times New Roman" w:hAnsi="Times New Roman" w:cs="Times New Roman"/>
        </w:rPr>
      </w:pPr>
      <w:r>
        <w:rPr>
          <w:rFonts w:ascii="Times New Roman" w:hAnsi="Times New Roman" w:cs="Times New Roman"/>
          <w:color w:val="000000"/>
        </w:rPr>
        <w:t xml:space="preserve">Současně s tím vstupují </w:t>
      </w:r>
      <w:r w:rsidR="00DA5DC5" w:rsidRPr="00DA5DC5">
        <w:rPr>
          <w:rFonts w:ascii="Times New Roman" w:hAnsi="Times New Roman" w:cs="Times New Roman"/>
          <w:color w:val="000000"/>
        </w:rPr>
        <w:t>do TVP dílčí projekty ŠVP a doplňkové programy, ty se mohou aktuálně v tříletém období přidat, vypustit nebo obměnit v rámci ročního vyhodnocení.</w:t>
      </w:r>
    </w:p>
    <w:p w:rsidR="00DA5DC5" w:rsidRPr="00DA5DC5" w:rsidRDefault="00DA5DC5" w:rsidP="006B03E5">
      <w:pPr>
        <w:pStyle w:val="Standard"/>
        <w:spacing w:after="0" w:line="276" w:lineRule="auto"/>
        <w:jc w:val="both"/>
        <w:rPr>
          <w:rFonts w:ascii="Times New Roman" w:hAnsi="Times New Roman" w:cs="Times New Roman"/>
          <w:color w:val="000000"/>
        </w:rPr>
      </w:pPr>
      <w:r w:rsidRPr="00DA5DC5">
        <w:rPr>
          <w:rFonts w:ascii="Times New Roman" w:hAnsi="Times New Roman" w:cs="Times New Roman"/>
          <w:color w:val="000000"/>
        </w:rPr>
        <w:t>Celkový obsah vzdělávání je naplánován na tříleté období – tedy na dobu</w:t>
      </w:r>
      <w:r w:rsidR="00CB6CFA">
        <w:rPr>
          <w:rFonts w:ascii="Times New Roman" w:hAnsi="Times New Roman" w:cs="Times New Roman"/>
          <w:color w:val="000000"/>
        </w:rPr>
        <w:t>, po kterou dítě zpravidla navštěvuje mateřskou školu.</w:t>
      </w:r>
    </w:p>
    <w:p w:rsidR="00DA5DC5" w:rsidRDefault="00DA5DC5" w:rsidP="006B03E5">
      <w:pPr>
        <w:pStyle w:val="Standard"/>
        <w:spacing w:after="0" w:line="276" w:lineRule="auto"/>
        <w:jc w:val="both"/>
        <w:rPr>
          <w:rFonts w:ascii="Times New Roman" w:hAnsi="Times New Roman" w:cs="Times New Roman"/>
          <w:color w:val="000000"/>
        </w:rPr>
      </w:pPr>
      <w:r w:rsidRPr="00DA5DC5">
        <w:rPr>
          <w:rFonts w:ascii="Times New Roman" w:hAnsi="Times New Roman" w:cs="Times New Roman"/>
          <w:color w:val="000000"/>
        </w:rPr>
        <w:t>Všechny k</w:t>
      </w:r>
      <w:r w:rsidR="006B03E5">
        <w:rPr>
          <w:rFonts w:ascii="Times New Roman" w:hAnsi="Times New Roman" w:cs="Times New Roman"/>
          <w:color w:val="000000"/>
        </w:rPr>
        <w:t>ompetence, cíle, bloky, apod. učitelky naplňují</w:t>
      </w:r>
      <w:r w:rsidRPr="00DA5DC5">
        <w:rPr>
          <w:rFonts w:ascii="Times New Roman" w:hAnsi="Times New Roman" w:cs="Times New Roman"/>
          <w:color w:val="000000"/>
        </w:rPr>
        <w:t xml:space="preserve"> a ve svých činnostech uskutečňují v rámci věkových schopností dětí ve svých třídách</w:t>
      </w:r>
      <w:r w:rsidR="006B03E5">
        <w:rPr>
          <w:rFonts w:ascii="Times New Roman" w:hAnsi="Times New Roman" w:cs="Times New Roman"/>
          <w:color w:val="000000"/>
        </w:rPr>
        <w:t>.</w:t>
      </w:r>
    </w:p>
    <w:p w:rsidR="006B03E5" w:rsidRPr="00DA5DC5" w:rsidRDefault="006B03E5" w:rsidP="00CB6CFA">
      <w:pPr>
        <w:pStyle w:val="Standard"/>
        <w:spacing w:after="0"/>
        <w:jc w:val="both"/>
        <w:rPr>
          <w:rFonts w:ascii="Times New Roman" w:hAnsi="Times New Roman" w:cs="Times New Roman"/>
        </w:rPr>
      </w:pPr>
    </w:p>
    <w:p w:rsidR="00DA5DC5" w:rsidRPr="008F64DD" w:rsidRDefault="00DA5DC5" w:rsidP="00DA5DC5">
      <w:pPr>
        <w:pStyle w:val="Zkladntext"/>
        <w:rPr>
          <w:sz w:val="22"/>
          <w:szCs w:val="22"/>
        </w:rPr>
      </w:pPr>
      <w:r w:rsidRPr="00DA5DC5">
        <w:rPr>
          <w:rFonts w:eastAsia="Liberation Sans Narrow"/>
          <w:b/>
          <w:bCs/>
          <w:color w:val="000000"/>
          <w:sz w:val="22"/>
          <w:szCs w:val="22"/>
          <w:u w:val="single"/>
        </w:rPr>
        <w:t xml:space="preserve"> </w:t>
      </w:r>
      <w:r w:rsidRPr="008F64DD">
        <w:rPr>
          <w:bCs/>
          <w:color w:val="000000"/>
          <w:sz w:val="22"/>
          <w:szCs w:val="22"/>
          <w:u w:val="single"/>
        </w:rPr>
        <w:t>Při každém rozpracován</w:t>
      </w:r>
      <w:r w:rsidR="0004240B">
        <w:rPr>
          <w:bCs/>
          <w:color w:val="000000"/>
          <w:sz w:val="22"/>
          <w:szCs w:val="22"/>
          <w:u w:val="single"/>
        </w:rPr>
        <w:t>í jsou respektovány požadavky na</w:t>
      </w:r>
      <w:r w:rsidRPr="008F64DD">
        <w:rPr>
          <w:bCs/>
          <w:color w:val="000000"/>
          <w:sz w:val="22"/>
          <w:szCs w:val="22"/>
          <w:u w:val="single"/>
        </w:rPr>
        <w:t>:</w:t>
      </w:r>
    </w:p>
    <w:p w:rsidR="00DA5DC5" w:rsidRPr="00DA5DC5" w:rsidRDefault="00DA5DC5" w:rsidP="00DA5DC5">
      <w:pPr>
        <w:pStyle w:val="Zkladntext"/>
        <w:rPr>
          <w:sz w:val="22"/>
          <w:szCs w:val="22"/>
        </w:rPr>
      </w:pPr>
      <w:r w:rsidRPr="00DA5DC5">
        <w:rPr>
          <w:color w:val="000000"/>
          <w:sz w:val="22"/>
          <w:szCs w:val="22"/>
        </w:rPr>
        <w:t>a) věkové složení třídy</w:t>
      </w:r>
    </w:p>
    <w:p w:rsidR="00DA5DC5" w:rsidRPr="00DA5DC5" w:rsidRDefault="00DA5DC5" w:rsidP="00DA5DC5">
      <w:pPr>
        <w:pStyle w:val="Zkladntext"/>
        <w:rPr>
          <w:sz w:val="22"/>
          <w:szCs w:val="22"/>
        </w:rPr>
      </w:pPr>
      <w:r w:rsidRPr="00DA5DC5">
        <w:rPr>
          <w:color w:val="000000"/>
          <w:sz w:val="22"/>
          <w:szCs w:val="22"/>
        </w:rPr>
        <w:t xml:space="preserve">b) rozvoj osobnosti dítěte </w:t>
      </w:r>
    </w:p>
    <w:p w:rsidR="008F64DD" w:rsidRDefault="00DA5DC5" w:rsidP="008F64DD">
      <w:pPr>
        <w:pStyle w:val="Seznam3"/>
        <w:ind w:left="0" w:firstLine="0"/>
        <w:rPr>
          <w:sz w:val="22"/>
          <w:szCs w:val="22"/>
        </w:rPr>
      </w:pPr>
      <w:r w:rsidRPr="00DA5DC5">
        <w:rPr>
          <w:color w:val="000000"/>
          <w:sz w:val="22"/>
          <w:szCs w:val="22"/>
        </w:rPr>
        <w:t>c) uplatňování podílu rodičů na vzdělávání v mateřské škole</w:t>
      </w:r>
    </w:p>
    <w:p w:rsidR="00DA5DC5" w:rsidRPr="008F64DD" w:rsidRDefault="00DA5DC5" w:rsidP="008F64DD">
      <w:pPr>
        <w:pStyle w:val="Seznam3"/>
        <w:ind w:left="0" w:firstLine="0"/>
        <w:rPr>
          <w:del w:id="2" w:author="Neznámý autor" w:date="2017-08-29T14:36:00Z"/>
          <w:sz w:val="22"/>
          <w:szCs w:val="22"/>
        </w:rPr>
      </w:pPr>
      <w:r w:rsidRPr="00DA5DC5">
        <w:rPr>
          <w:color w:val="000000"/>
          <w:sz w:val="22"/>
          <w:szCs w:val="22"/>
        </w:rPr>
        <w:t xml:space="preserve">d) provádění hodnocení a využívání zjištěných informací pro další pedagogickou činnost </w:t>
      </w:r>
    </w:p>
    <w:p w:rsidR="008F64DD" w:rsidRDefault="008F64DD" w:rsidP="008F64DD">
      <w:pPr>
        <w:pStyle w:val="Seznam3"/>
        <w:ind w:left="0" w:firstLine="0"/>
        <w:rPr>
          <w:rFonts w:eastAsia="Liberation Sans Narrow"/>
          <w:b/>
          <w:bCs/>
          <w:color w:val="000000"/>
          <w:sz w:val="22"/>
          <w:szCs w:val="22"/>
        </w:rPr>
      </w:pPr>
    </w:p>
    <w:p w:rsidR="00DA5DC5" w:rsidRPr="0004240B" w:rsidRDefault="00DA5DC5" w:rsidP="008F64DD">
      <w:pPr>
        <w:pStyle w:val="Seznam3"/>
        <w:spacing w:line="276" w:lineRule="auto"/>
        <w:ind w:left="0" w:firstLine="0"/>
        <w:jc w:val="both"/>
        <w:rPr>
          <w:sz w:val="22"/>
          <w:szCs w:val="22"/>
        </w:rPr>
      </w:pPr>
      <w:r w:rsidRPr="00DA5DC5">
        <w:rPr>
          <w:rFonts w:eastAsia="Liberation Sans Narrow"/>
          <w:b/>
          <w:bCs/>
          <w:color w:val="000000"/>
          <w:sz w:val="22"/>
          <w:szCs w:val="22"/>
        </w:rPr>
        <w:t xml:space="preserve"> </w:t>
      </w:r>
      <w:r w:rsidR="0004240B">
        <w:rPr>
          <w:bCs/>
          <w:color w:val="000000"/>
          <w:sz w:val="22"/>
          <w:szCs w:val="22"/>
          <w:u w:val="single"/>
        </w:rPr>
        <w:t>Formy vzdělávání</w:t>
      </w:r>
      <w:r w:rsidRPr="0004240B">
        <w:rPr>
          <w:bCs/>
          <w:color w:val="000000"/>
          <w:sz w:val="22"/>
          <w:szCs w:val="22"/>
          <w:u w:val="single"/>
        </w:rPr>
        <w:t>:</w:t>
      </w:r>
    </w:p>
    <w:p w:rsidR="00DA5DC5" w:rsidRPr="008F64DD" w:rsidRDefault="00DA5DC5" w:rsidP="00F7181F">
      <w:pPr>
        <w:pStyle w:val="Standard"/>
        <w:numPr>
          <w:ilvl w:val="0"/>
          <w:numId w:val="18"/>
        </w:numPr>
        <w:spacing w:after="0" w:line="276" w:lineRule="auto"/>
        <w:jc w:val="both"/>
        <w:rPr>
          <w:rFonts w:ascii="Times New Roman" w:hAnsi="Times New Roman" w:cs="Times New Roman"/>
          <w:color w:val="000000"/>
        </w:rPr>
      </w:pPr>
      <w:r w:rsidRPr="008F64DD">
        <w:rPr>
          <w:rFonts w:ascii="Times New Roman" w:hAnsi="Times New Roman" w:cs="Times New Roman"/>
          <w:color w:val="000000"/>
        </w:rPr>
        <w:t xml:space="preserve">Vzdělávání bude uskutečňováno ve všech činnostech a situacích, které se v průběhu dne vyskytnou, vyváženým poměrem spontánních a řízených aktivit. </w:t>
      </w:r>
    </w:p>
    <w:p w:rsidR="00DA5DC5" w:rsidRPr="008F64DD" w:rsidRDefault="00DA5DC5" w:rsidP="00F7181F">
      <w:pPr>
        <w:pStyle w:val="Standard"/>
        <w:numPr>
          <w:ilvl w:val="0"/>
          <w:numId w:val="18"/>
        </w:numPr>
        <w:spacing w:after="0" w:line="276" w:lineRule="auto"/>
        <w:jc w:val="both"/>
        <w:rPr>
          <w:rFonts w:ascii="Times New Roman" w:hAnsi="Times New Roman" w:cs="Times New Roman"/>
        </w:rPr>
      </w:pPr>
      <w:r w:rsidRPr="008F64DD">
        <w:rPr>
          <w:rFonts w:ascii="Times New Roman" w:hAnsi="Times New Roman" w:cs="Times New Roman"/>
          <w:color w:val="000000"/>
        </w:rPr>
        <w:t>Specifickou formu</w:t>
      </w:r>
      <w:r w:rsidR="008F64DD">
        <w:rPr>
          <w:rFonts w:ascii="Times New Roman" w:hAnsi="Times New Roman" w:cs="Times New Roman"/>
          <w:color w:val="000000"/>
        </w:rPr>
        <w:t xml:space="preserve"> představuje didakticky zaměřená</w:t>
      </w:r>
      <w:r w:rsidRPr="008F64DD">
        <w:rPr>
          <w:rFonts w:ascii="Times New Roman" w:hAnsi="Times New Roman" w:cs="Times New Roman"/>
          <w:color w:val="000000"/>
        </w:rPr>
        <w:t xml:space="preserve"> činnost, ve které učitelka s dítětem bude naplňovat konkrét</w:t>
      </w:r>
      <w:r w:rsidR="008F64DD">
        <w:rPr>
          <w:rFonts w:ascii="Times New Roman" w:hAnsi="Times New Roman" w:cs="Times New Roman"/>
          <w:color w:val="000000"/>
        </w:rPr>
        <w:t>ní</w:t>
      </w:r>
      <w:r w:rsidR="008F64DD" w:rsidRPr="008F64DD">
        <w:rPr>
          <w:rFonts w:ascii="Times New Roman" w:hAnsi="Times New Roman" w:cs="Times New Roman"/>
          <w:color w:val="000000"/>
        </w:rPr>
        <w:t xml:space="preserve"> vzdělávací cíle formou</w:t>
      </w:r>
      <w:r w:rsidRPr="008F64DD">
        <w:rPr>
          <w:rFonts w:ascii="Times New Roman" w:hAnsi="Times New Roman" w:cs="Times New Roman"/>
          <w:color w:val="000000"/>
        </w:rPr>
        <w:t xml:space="preserve"> promyšleného naplánování při záměrném i spontánním učení. Toto zak</w:t>
      </w:r>
      <w:r w:rsidR="008F64DD" w:rsidRPr="008F64DD">
        <w:rPr>
          <w:rFonts w:ascii="Times New Roman" w:hAnsi="Times New Roman" w:cs="Times New Roman"/>
          <w:color w:val="000000"/>
        </w:rPr>
        <w:t>ládáme na aktivní účasti dítěte spojené se smyslovým vnímáním, prožitkovým</w:t>
      </w:r>
      <w:r w:rsidRPr="008F64DD">
        <w:rPr>
          <w:rFonts w:ascii="Times New Roman" w:hAnsi="Times New Roman" w:cs="Times New Roman"/>
          <w:color w:val="000000"/>
        </w:rPr>
        <w:t xml:space="preserve"> a interaktivním učení</w:t>
      </w:r>
      <w:r w:rsidR="008F64DD" w:rsidRPr="008F64DD">
        <w:rPr>
          <w:rFonts w:ascii="Times New Roman" w:hAnsi="Times New Roman" w:cs="Times New Roman"/>
          <w:color w:val="000000"/>
        </w:rPr>
        <w:t>m</w:t>
      </w:r>
      <w:r w:rsidRPr="008F64DD">
        <w:rPr>
          <w:rFonts w:ascii="Times New Roman" w:hAnsi="Times New Roman" w:cs="Times New Roman"/>
          <w:color w:val="000000"/>
        </w:rPr>
        <w:t>, zpravidla ve skupinách</w:t>
      </w:r>
      <w:r w:rsidR="008F64DD">
        <w:rPr>
          <w:rFonts w:ascii="Times New Roman" w:hAnsi="Times New Roman" w:cs="Times New Roman"/>
          <w:color w:val="000000"/>
        </w:rPr>
        <w:t>, ale</w:t>
      </w:r>
      <w:r w:rsidRPr="008F64DD">
        <w:rPr>
          <w:rFonts w:ascii="Times New Roman" w:hAnsi="Times New Roman" w:cs="Times New Roman"/>
          <w:color w:val="000000"/>
        </w:rPr>
        <w:t xml:space="preserve"> </w:t>
      </w:r>
      <w:r w:rsidR="008F64DD">
        <w:rPr>
          <w:rFonts w:ascii="Times New Roman" w:hAnsi="Times New Roman" w:cs="Times New Roman"/>
          <w:color w:val="000000"/>
        </w:rPr>
        <w:t>i</w:t>
      </w:r>
      <w:r w:rsidRPr="008F64DD">
        <w:rPr>
          <w:rFonts w:ascii="Times New Roman" w:hAnsi="Times New Roman" w:cs="Times New Roman"/>
          <w:color w:val="000000"/>
        </w:rPr>
        <w:t xml:space="preserve"> individuálně.  </w:t>
      </w:r>
    </w:p>
    <w:p w:rsidR="00DA5DC5" w:rsidRPr="008F64DD" w:rsidRDefault="00DA5DC5" w:rsidP="00F7181F">
      <w:pPr>
        <w:pStyle w:val="Standard"/>
        <w:numPr>
          <w:ilvl w:val="0"/>
          <w:numId w:val="18"/>
        </w:numPr>
        <w:spacing w:after="0" w:line="276" w:lineRule="auto"/>
        <w:jc w:val="both"/>
        <w:rPr>
          <w:rFonts w:ascii="Times New Roman" w:hAnsi="Times New Roman" w:cs="Times New Roman"/>
          <w:color w:val="000000"/>
        </w:rPr>
      </w:pPr>
      <w:r w:rsidRPr="008F64DD">
        <w:rPr>
          <w:rFonts w:ascii="Times New Roman" w:hAnsi="Times New Roman" w:cs="Times New Roman"/>
          <w:color w:val="000000"/>
        </w:rPr>
        <w:t>Dítě se bude rozvíjet a učit na základě vlastní aktivity (činnostmi,</w:t>
      </w:r>
      <w:r w:rsidR="008F64DD">
        <w:rPr>
          <w:rFonts w:ascii="Times New Roman" w:hAnsi="Times New Roman" w:cs="Times New Roman"/>
          <w:color w:val="000000"/>
        </w:rPr>
        <w:t xml:space="preserve"> kterými se ze své vůle a svého </w:t>
      </w:r>
      <w:r w:rsidRPr="008F64DD">
        <w:rPr>
          <w:rFonts w:ascii="Times New Roman" w:hAnsi="Times New Roman" w:cs="Times New Roman"/>
          <w:color w:val="000000"/>
        </w:rPr>
        <w:t>zájmu zabývá).</w:t>
      </w:r>
    </w:p>
    <w:p w:rsidR="00DA5DC5" w:rsidRPr="008F64DD" w:rsidRDefault="00DA5DC5" w:rsidP="00F7181F">
      <w:pPr>
        <w:pStyle w:val="Standard"/>
        <w:numPr>
          <w:ilvl w:val="0"/>
          <w:numId w:val="18"/>
        </w:numPr>
        <w:spacing w:after="0" w:line="276" w:lineRule="auto"/>
        <w:jc w:val="both"/>
        <w:rPr>
          <w:rFonts w:ascii="Times New Roman" w:hAnsi="Times New Roman" w:cs="Times New Roman"/>
          <w:color w:val="000000"/>
        </w:rPr>
      </w:pPr>
      <w:r w:rsidRPr="008F64DD">
        <w:rPr>
          <w:rFonts w:ascii="Times New Roman" w:hAnsi="Times New Roman" w:cs="Times New Roman"/>
          <w:color w:val="000000"/>
        </w:rPr>
        <w:t xml:space="preserve">Většina činností bude obsahovat prvky hry a tvořivosti. </w:t>
      </w:r>
    </w:p>
    <w:p w:rsidR="00DA5DC5" w:rsidRPr="0004240B" w:rsidRDefault="00DA5DC5" w:rsidP="00F7181F">
      <w:pPr>
        <w:pStyle w:val="Standard"/>
        <w:numPr>
          <w:ilvl w:val="0"/>
          <w:numId w:val="18"/>
        </w:numPr>
        <w:spacing w:after="0" w:line="276" w:lineRule="auto"/>
        <w:jc w:val="both"/>
        <w:rPr>
          <w:rFonts w:ascii="Times New Roman" w:hAnsi="Times New Roman" w:cs="Times New Roman"/>
        </w:rPr>
      </w:pPr>
      <w:r w:rsidRPr="008F64DD">
        <w:rPr>
          <w:rFonts w:ascii="Times New Roman" w:hAnsi="Times New Roman" w:cs="Times New Roman"/>
          <w:color w:val="000000"/>
        </w:rPr>
        <w:t>Mezi oblíbené formy naplňující záměry vzdělávání bude patřit množství nadstandardních aktivit – plavecký výcvik, výlety, společné akce rodičů a dětí, týden v přírodě, projektové činnost apod., které budeme organizovat v průběhu celého roku.</w:t>
      </w:r>
    </w:p>
    <w:p w:rsidR="0004240B" w:rsidRPr="008F64DD" w:rsidRDefault="0004240B" w:rsidP="0004240B">
      <w:pPr>
        <w:pStyle w:val="Standard"/>
        <w:spacing w:after="0" w:line="276" w:lineRule="auto"/>
        <w:ind w:left="753"/>
        <w:jc w:val="both"/>
        <w:rPr>
          <w:rFonts w:ascii="Times New Roman" w:hAnsi="Times New Roman" w:cs="Times New Roman"/>
        </w:rPr>
      </w:pPr>
    </w:p>
    <w:p w:rsidR="00DA5DC5" w:rsidRDefault="00DA5DC5" w:rsidP="008F64DD">
      <w:pPr>
        <w:spacing w:line="276" w:lineRule="auto"/>
        <w:jc w:val="both"/>
        <w:rPr>
          <w:b/>
          <w:sz w:val="22"/>
          <w:szCs w:val="22"/>
        </w:rPr>
      </w:pPr>
    </w:p>
    <w:p w:rsidR="0004240B" w:rsidRDefault="0004240B" w:rsidP="008F64DD">
      <w:pPr>
        <w:spacing w:line="276" w:lineRule="auto"/>
        <w:jc w:val="both"/>
        <w:rPr>
          <w:b/>
          <w:sz w:val="22"/>
          <w:szCs w:val="22"/>
        </w:rPr>
      </w:pPr>
      <w:r>
        <w:rPr>
          <w:b/>
          <w:sz w:val="22"/>
          <w:szCs w:val="22"/>
        </w:rPr>
        <w:t>8.1 Integrované bloky</w:t>
      </w:r>
    </w:p>
    <w:p w:rsidR="0004240B" w:rsidRPr="0004240B" w:rsidRDefault="0004240B" w:rsidP="008F64DD">
      <w:pPr>
        <w:spacing w:line="276" w:lineRule="auto"/>
        <w:jc w:val="both"/>
        <w:rPr>
          <w:sz w:val="22"/>
          <w:szCs w:val="22"/>
        </w:rPr>
      </w:pPr>
    </w:p>
    <w:p w:rsidR="0004240B" w:rsidRPr="0004240B" w:rsidRDefault="0004240B" w:rsidP="00F7181F">
      <w:pPr>
        <w:pStyle w:val="Odstavecseseznamem"/>
        <w:numPr>
          <w:ilvl w:val="1"/>
          <w:numId w:val="16"/>
        </w:numPr>
        <w:spacing w:line="276" w:lineRule="auto"/>
        <w:jc w:val="both"/>
        <w:rPr>
          <w:sz w:val="22"/>
          <w:szCs w:val="22"/>
        </w:rPr>
      </w:pPr>
      <w:r w:rsidRPr="0004240B">
        <w:rPr>
          <w:sz w:val="22"/>
          <w:szCs w:val="22"/>
        </w:rPr>
        <w:t>Broučci dbají o své zdraví</w:t>
      </w:r>
    </w:p>
    <w:p w:rsidR="0004240B" w:rsidRPr="0004240B" w:rsidRDefault="0004240B" w:rsidP="00F7181F">
      <w:pPr>
        <w:pStyle w:val="Odstavecseseznamem"/>
        <w:numPr>
          <w:ilvl w:val="1"/>
          <w:numId w:val="16"/>
        </w:numPr>
        <w:spacing w:line="276" w:lineRule="auto"/>
        <w:jc w:val="both"/>
        <w:rPr>
          <w:sz w:val="22"/>
          <w:szCs w:val="22"/>
        </w:rPr>
      </w:pPr>
      <w:r w:rsidRPr="0004240B">
        <w:rPr>
          <w:sz w:val="22"/>
          <w:szCs w:val="22"/>
        </w:rPr>
        <w:t>Broučci si pomáhají a řeší problémy</w:t>
      </w:r>
    </w:p>
    <w:p w:rsidR="0004240B" w:rsidRPr="0004240B" w:rsidRDefault="0004240B" w:rsidP="00F7181F">
      <w:pPr>
        <w:pStyle w:val="Odstavecseseznamem"/>
        <w:numPr>
          <w:ilvl w:val="1"/>
          <w:numId w:val="16"/>
        </w:numPr>
        <w:spacing w:line="276" w:lineRule="auto"/>
        <w:jc w:val="both"/>
        <w:rPr>
          <w:sz w:val="22"/>
          <w:szCs w:val="22"/>
        </w:rPr>
      </w:pPr>
      <w:r w:rsidRPr="0004240B">
        <w:rPr>
          <w:sz w:val="22"/>
          <w:szCs w:val="22"/>
        </w:rPr>
        <w:t>Broučci si povídají</w:t>
      </w:r>
    </w:p>
    <w:p w:rsidR="0004240B" w:rsidRPr="0004240B" w:rsidRDefault="0004240B" w:rsidP="00F7181F">
      <w:pPr>
        <w:pStyle w:val="Odstavecseseznamem"/>
        <w:numPr>
          <w:ilvl w:val="1"/>
          <w:numId w:val="16"/>
        </w:numPr>
        <w:spacing w:line="276" w:lineRule="auto"/>
        <w:jc w:val="both"/>
        <w:rPr>
          <w:sz w:val="22"/>
          <w:szCs w:val="22"/>
        </w:rPr>
      </w:pPr>
      <w:r w:rsidRPr="0004240B">
        <w:rPr>
          <w:sz w:val="22"/>
          <w:szCs w:val="22"/>
        </w:rPr>
        <w:t>Broučci poznávají svět</w:t>
      </w:r>
    </w:p>
    <w:p w:rsidR="0004240B" w:rsidRDefault="0004240B" w:rsidP="00F7181F">
      <w:pPr>
        <w:pStyle w:val="Odstavecseseznamem"/>
        <w:numPr>
          <w:ilvl w:val="1"/>
          <w:numId w:val="16"/>
        </w:numPr>
        <w:spacing w:line="276" w:lineRule="auto"/>
        <w:jc w:val="both"/>
        <w:rPr>
          <w:sz w:val="22"/>
          <w:szCs w:val="22"/>
        </w:rPr>
      </w:pPr>
      <w:r w:rsidRPr="0004240B">
        <w:rPr>
          <w:sz w:val="22"/>
          <w:szCs w:val="22"/>
        </w:rPr>
        <w:t>Broučci obdivují krásy přírody</w:t>
      </w:r>
    </w:p>
    <w:p w:rsidR="0004240B" w:rsidRPr="0004240B" w:rsidRDefault="0004240B" w:rsidP="0004240B">
      <w:pPr>
        <w:spacing w:line="276" w:lineRule="auto"/>
        <w:jc w:val="both"/>
        <w:rPr>
          <w:sz w:val="22"/>
          <w:szCs w:val="22"/>
        </w:rPr>
      </w:pPr>
    </w:p>
    <w:p w:rsidR="0004240B" w:rsidRPr="004E5CA5" w:rsidRDefault="0004240B" w:rsidP="0004240B">
      <w:pPr>
        <w:pStyle w:val="Standard"/>
        <w:spacing w:after="0"/>
        <w:ind w:left="-360"/>
        <w:jc w:val="both"/>
        <w:rPr>
          <w:rFonts w:ascii="Arial Narrow" w:hAnsi="Arial Narrow" w:cs="Calibri"/>
          <w:b/>
          <w:bCs/>
          <w:i/>
          <w:iCs/>
          <w:color w:val="7E0080"/>
          <w:sz w:val="20"/>
          <w:szCs w:val="20"/>
          <w:u w:val="single"/>
        </w:rPr>
      </w:pPr>
    </w:p>
    <w:p w:rsidR="00C077DD" w:rsidRPr="00C077DD" w:rsidRDefault="00C077DD" w:rsidP="00C077DD">
      <w:pPr>
        <w:pStyle w:val="Zkladntext"/>
        <w:spacing w:line="276" w:lineRule="auto"/>
        <w:rPr>
          <w:color w:val="E36C0A" w:themeColor="accent6" w:themeShade="BF"/>
          <w:sz w:val="22"/>
          <w:szCs w:val="22"/>
        </w:rPr>
      </w:pPr>
      <w:r w:rsidRPr="00C077DD">
        <w:rPr>
          <w:b/>
          <w:color w:val="E36C0A" w:themeColor="accent6" w:themeShade="BF"/>
          <w:sz w:val="22"/>
          <w:szCs w:val="22"/>
        </w:rPr>
        <w:t xml:space="preserve">1. </w:t>
      </w:r>
      <w:r w:rsidRPr="00C077DD">
        <w:rPr>
          <w:rFonts w:eastAsia="Calibri"/>
          <w:b/>
          <w:color w:val="E36C0A" w:themeColor="accent6" w:themeShade="BF"/>
          <w:sz w:val="22"/>
          <w:szCs w:val="22"/>
        </w:rPr>
        <w:t>BROUČCI DBAJÍ O SVÉ ZDRAVÍ</w:t>
      </w:r>
    </w:p>
    <w:p w:rsidR="00C077DD" w:rsidRPr="00C077DD" w:rsidRDefault="00C077DD" w:rsidP="00C077DD">
      <w:pPr>
        <w:pStyle w:val="Zkladntext"/>
        <w:spacing w:line="276" w:lineRule="auto"/>
        <w:ind w:firstLine="708"/>
        <w:rPr>
          <w:color w:val="000000"/>
          <w:sz w:val="22"/>
          <w:szCs w:val="22"/>
        </w:rPr>
      </w:pPr>
      <w:r>
        <w:rPr>
          <w:color w:val="000000"/>
          <w:sz w:val="22"/>
          <w:szCs w:val="22"/>
        </w:rPr>
        <w:t>Upevňovat</w:t>
      </w:r>
      <w:r w:rsidRPr="00C077DD">
        <w:rPr>
          <w:color w:val="000000"/>
          <w:sz w:val="22"/>
          <w:szCs w:val="22"/>
        </w:rPr>
        <w:t xml:space="preserve"> u dětí</w:t>
      </w:r>
      <w:r>
        <w:rPr>
          <w:color w:val="000000"/>
          <w:sz w:val="22"/>
          <w:szCs w:val="22"/>
        </w:rPr>
        <w:t xml:space="preserve"> znalosti a vědomosti o tom, co prospívá zdraví a co mu naopak škodí. C</w:t>
      </w:r>
      <w:r w:rsidRPr="00C077DD">
        <w:rPr>
          <w:color w:val="000000"/>
          <w:sz w:val="22"/>
          <w:szCs w:val="22"/>
        </w:rPr>
        <w:t>hovat se tak, aby v</w:t>
      </w:r>
      <w:r>
        <w:rPr>
          <w:color w:val="000000"/>
          <w:sz w:val="22"/>
          <w:szCs w:val="22"/>
        </w:rPr>
        <w:t> </w:t>
      </w:r>
      <w:r w:rsidRPr="00C077DD">
        <w:rPr>
          <w:color w:val="000000"/>
          <w:sz w:val="22"/>
          <w:szCs w:val="22"/>
        </w:rPr>
        <w:t>situac</w:t>
      </w:r>
      <w:r>
        <w:rPr>
          <w:color w:val="000000"/>
          <w:sz w:val="22"/>
          <w:szCs w:val="22"/>
        </w:rPr>
        <w:t>ích</w:t>
      </w:r>
      <w:r w:rsidRPr="00C077DD">
        <w:rPr>
          <w:color w:val="000000"/>
          <w:sz w:val="22"/>
          <w:szCs w:val="22"/>
        </w:rPr>
        <w:t xml:space="preserve"> jemu známých neohrožovalo své zdraví, bezpečí a poh</w:t>
      </w:r>
      <w:r>
        <w:rPr>
          <w:color w:val="000000"/>
          <w:sz w:val="22"/>
          <w:szCs w:val="22"/>
        </w:rPr>
        <w:t xml:space="preserve">odu svou i druhých. Chránit </w:t>
      </w:r>
      <w:r w:rsidRPr="00C077DD">
        <w:rPr>
          <w:color w:val="000000"/>
          <w:sz w:val="22"/>
          <w:szCs w:val="22"/>
        </w:rPr>
        <w:t>zdraví</w:t>
      </w:r>
      <w:r>
        <w:rPr>
          <w:color w:val="000000"/>
          <w:sz w:val="22"/>
          <w:szCs w:val="22"/>
        </w:rPr>
        <w:t xml:space="preserve"> své</w:t>
      </w:r>
      <w:r w:rsidRPr="00C077DD">
        <w:rPr>
          <w:color w:val="000000"/>
          <w:sz w:val="22"/>
          <w:szCs w:val="22"/>
        </w:rPr>
        <w:t xml:space="preserve"> i ostatních před nebezpečnými vlivy, poznávat lidské t</w:t>
      </w:r>
      <w:r>
        <w:rPr>
          <w:color w:val="000000"/>
          <w:sz w:val="22"/>
          <w:szCs w:val="22"/>
        </w:rPr>
        <w:t xml:space="preserve">ělo, funkce jednotlivých částí. </w:t>
      </w:r>
      <w:r w:rsidRPr="00C077DD">
        <w:rPr>
          <w:color w:val="000000"/>
          <w:sz w:val="22"/>
          <w:szCs w:val="22"/>
        </w:rPr>
        <w:t>Prostřednictvím příběhu seznámit děti s nebezpečím z kontaktu s cizí osobou.</w:t>
      </w:r>
    </w:p>
    <w:p w:rsidR="00C077DD" w:rsidRDefault="00C077DD" w:rsidP="00C077DD">
      <w:pPr>
        <w:pStyle w:val="Zkladntext"/>
        <w:spacing w:line="276" w:lineRule="auto"/>
        <w:rPr>
          <w:color w:val="000000"/>
          <w:sz w:val="22"/>
          <w:szCs w:val="22"/>
        </w:rPr>
      </w:pPr>
      <w:r w:rsidRPr="00C077DD">
        <w:rPr>
          <w:color w:val="000000"/>
          <w:sz w:val="22"/>
          <w:szCs w:val="22"/>
        </w:rPr>
        <w:t xml:space="preserve">Stimulovat a podporovat růst a vývoj dítěte, podporovat jeho fyzickou pohodu, zlepšovat jeho tělesnou zdatnost </w:t>
      </w:r>
      <w:r>
        <w:rPr>
          <w:color w:val="000000"/>
          <w:sz w:val="22"/>
          <w:szCs w:val="22"/>
        </w:rPr>
        <w:t>i pohybovou a zdravotní stránku</w:t>
      </w:r>
      <w:r w:rsidRPr="00C077DD">
        <w:rPr>
          <w:color w:val="000000"/>
          <w:sz w:val="22"/>
          <w:szCs w:val="22"/>
        </w:rPr>
        <w:t>, podporovat rozvoj jeho pohybových i manipulačních dovedností, učit je sebeobslužným dovednostem a vést je ke zdravým životním návykům a postojům.</w:t>
      </w:r>
    </w:p>
    <w:p w:rsidR="00C077DD" w:rsidRDefault="00C077DD" w:rsidP="00C077DD">
      <w:pPr>
        <w:pStyle w:val="Zkladntext"/>
        <w:spacing w:line="276" w:lineRule="auto"/>
        <w:rPr>
          <w:color w:val="000000"/>
          <w:sz w:val="22"/>
          <w:szCs w:val="22"/>
        </w:rPr>
      </w:pPr>
    </w:p>
    <w:p w:rsidR="00803463" w:rsidRDefault="00803463" w:rsidP="00C077DD">
      <w:pPr>
        <w:pStyle w:val="Zkladntext"/>
        <w:spacing w:line="276" w:lineRule="auto"/>
        <w:rPr>
          <w:b/>
          <w:color w:val="000000"/>
          <w:sz w:val="22"/>
          <w:szCs w:val="22"/>
        </w:rPr>
      </w:pPr>
      <w:r w:rsidRPr="00803463">
        <w:rPr>
          <w:b/>
          <w:color w:val="000000"/>
          <w:sz w:val="22"/>
          <w:szCs w:val="22"/>
        </w:rPr>
        <w:t>Kompetence pro děti</w:t>
      </w:r>
    </w:p>
    <w:p w:rsidR="00803463" w:rsidRPr="00803463" w:rsidRDefault="00803463" w:rsidP="00C077DD">
      <w:pPr>
        <w:pStyle w:val="Zkladntext"/>
        <w:spacing w:line="276" w:lineRule="auto"/>
        <w:rPr>
          <w:b/>
          <w:color w:val="000000"/>
          <w:sz w:val="22"/>
          <w:szCs w:val="22"/>
        </w:rPr>
      </w:pP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Soustředěně pozoruje, zkoumá, objevuje, všímá si souvislostí, experimentuje a užívá při tom jednoduchých pojmů, znaků a symbolů</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Uplatňuje získanou zkušenost v praktických situacích a v dalším učení</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Odhaduje své síly, učí se hodnotit svoje osobní pokroky i oceňovat výkony druhých</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Rozlišuje řešení, která jsou funkční (vedoucí k cíli), a řešení, která funkční nejsou; dokáže mezi nimi volit</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Chápe, že vyhýbat se řešení problémů nevede k cíli, ale že jejich včasné a uvážlivé řešení je naopak výhodou; uvědomuje si, že svou aktivitou a iniciativou může situaci ovlivnit</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Uvědomuje si, že za sebe i své jednání odpovídá a nese důsledky</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Chová se při setkání s neznámými lidmi či v neznámých situacích obezřetně; nevhodné chování i komunikaci, která je mu nepříjemná, umí odmítnout</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Chápe, že nespravedlnost, ubližování, ponižování, lhostejnost, agresivita a násilí se nevyplácí a že vzniklé konflikty je lépe řešit dohodou; dokáže se bránit projevům násilí jiného dítěte, ponižování a ubližování</w:t>
      </w:r>
    </w:p>
    <w:p w:rsidR="00C077DD" w:rsidRP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Dokáže rozpoznat a využívat vlastní silné stránky, poznávat svoje slabé stránky</w:t>
      </w:r>
    </w:p>
    <w:p w:rsidR="00C077DD" w:rsidRDefault="00C077DD" w:rsidP="00F7181F">
      <w:pPr>
        <w:pStyle w:val="Odstavecseseznamem"/>
        <w:numPr>
          <w:ilvl w:val="0"/>
          <w:numId w:val="19"/>
        </w:numPr>
        <w:suppressAutoHyphens w:val="0"/>
        <w:spacing w:after="200" w:line="276" w:lineRule="auto"/>
        <w:jc w:val="both"/>
        <w:rPr>
          <w:sz w:val="22"/>
          <w:szCs w:val="22"/>
        </w:rPr>
      </w:pPr>
      <w:r w:rsidRPr="00C077DD">
        <w:rPr>
          <w:sz w:val="22"/>
          <w:szCs w:val="22"/>
        </w:rPr>
        <w:t>Chápe, že se může o tom, co dělá, rozhodovat svobodně, ale že za svá rozhodnutí také odpovídá</w:t>
      </w:r>
    </w:p>
    <w:p w:rsidR="009337A3" w:rsidRDefault="009337A3" w:rsidP="009337A3">
      <w:pPr>
        <w:pStyle w:val="Odstavecseseznamem"/>
        <w:suppressAutoHyphens w:val="0"/>
        <w:spacing w:after="200" w:line="276" w:lineRule="auto"/>
        <w:jc w:val="both"/>
        <w:rPr>
          <w:sz w:val="22"/>
          <w:szCs w:val="22"/>
        </w:rPr>
      </w:pPr>
    </w:p>
    <w:p w:rsidR="00B369FD" w:rsidRPr="00C077DD" w:rsidRDefault="00B369FD" w:rsidP="009337A3">
      <w:pPr>
        <w:pStyle w:val="Odstavecseseznamem"/>
        <w:suppressAutoHyphens w:val="0"/>
        <w:spacing w:after="200" w:line="276" w:lineRule="auto"/>
        <w:jc w:val="both"/>
        <w:rPr>
          <w:sz w:val="22"/>
          <w:szCs w:val="22"/>
        </w:rPr>
      </w:pPr>
    </w:p>
    <w:p w:rsidR="00C077DD" w:rsidRDefault="009337A3" w:rsidP="00C077DD">
      <w:pPr>
        <w:pStyle w:val="Zkladntext"/>
        <w:spacing w:line="276" w:lineRule="auto"/>
        <w:rPr>
          <w:b/>
          <w:color w:val="000000"/>
          <w:sz w:val="22"/>
          <w:szCs w:val="22"/>
        </w:rPr>
      </w:pPr>
      <w:r w:rsidRPr="009337A3">
        <w:rPr>
          <w:b/>
          <w:color w:val="000000"/>
          <w:sz w:val="22"/>
          <w:szCs w:val="22"/>
        </w:rPr>
        <w:t>Očekávané výstupy</w:t>
      </w:r>
    </w:p>
    <w:p w:rsidR="009337A3" w:rsidRPr="009337A3" w:rsidRDefault="009337A3" w:rsidP="00C077DD">
      <w:pPr>
        <w:pStyle w:val="Zkladntext"/>
        <w:spacing w:line="276" w:lineRule="auto"/>
        <w:rPr>
          <w:b/>
          <w:color w:val="000000"/>
          <w:sz w:val="22"/>
          <w:szCs w:val="22"/>
        </w:rPr>
      </w:pP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zachovávat správné držení těla</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koordinovat lokomoci a další polohy a pohyby těla, sladit pohyb s rytmem a hudbou</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vědomě napodobovat jednoduchý pohyb podle vzoru a přizpůsobit jej podle pokynu</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vnímat a rozlišovat pomocí všech smyslů (sluchově rozlišovat zvuky a tóny, zrakově rozlišovat tvary předmětů a jiné specifické znaky, rozlišovat vůně, chutě, vnímat hmatem apod.)</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pojmenovat části těla, některé orgány (včetně pohlavních), znát jejich funkce, mít povědomí o těle a jeho vývoji, (o narození, růstu těla a jeho proměnách), znát základní pojmy užívané ve spojení se zdravím, s pohybem a sportem</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rozlišovat, co prospívá zdraví a co mu škodí; chovat se tak, aby v situacích pro dítě běžných a jemu známých neohrožovalo zdraví, bezpečí a pohodu svou ani druhých</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mít povědomí o významu péče o čistotu a zdraví, o významu aktivního pohybu a zdravé výživy</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mít povědomí o některých způsobech ochrany osobního zdraví a bezpečí a o tom, kde v případě potřeby hledat pomoc (kam se obrátit, koho přivolat, jakým způsobem apod.)</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popsat situaci (skutečnou, podle obrázku)</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vědomě využívat všechny smysly, záměrně pozorovat, postřehovat, všímat si (nového, změněného, chybějícího)</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uvědomovat si svou samostatnost, zaujímat vlastní názory a postoje a vyjadřovat je</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lastRenderedPageBreak/>
        <w:t>vyjadřovat souhlas i nesouhlas, říci "ne" v situacích, které to vyžadují (v ohrožujících, nebezpečných či neznámých situacích), odmítnout se podílet na nedovolených či zakázaných činnostech apod.</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uvědomovat si své možnosti a limity (své silné i slabé stránky)</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odmítnout komunikaci, která je mu nepříjemná</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bránit se projevům násilí jiného dítěte, ubližování, ponižování apod.</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chovat se obezřetně při setkání s neznámými dětmi, staršími i dospělými jedinci, v případě potřeby požádat druhého o pomoc (pro sebe i pro jiné dítě)</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w:t>
      </w:r>
    </w:p>
    <w:p w:rsidR="009337A3" w:rsidRPr="009337A3" w:rsidRDefault="009337A3" w:rsidP="00F7181F">
      <w:pPr>
        <w:pStyle w:val="Odstavecseseznamem"/>
        <w:numPr>
          <w:ilvl w:val="0"/>
          <w:numId w:val="20"/>
        </w:numPr>
        <w:suppressAutoHyphens w:val="0"/>
        <w:spacing w:after="200" w:line="276" w:lineRule="auto"/>
        <w:jc w:val="both"/>
        <w:rPr>
          <w:sz w:val="22"/>
          <w:szCs w:val="22"/>
        </w:rPr>
      </w:pPr>
      <w:r w:rsidRPr="009337A3">
        <w:rPr>
          <w:sz w:val="22"/>
          <w:szCs w:val="22"/>
        </w:rPr>
        <w:t>uvědomovat si nebezpečí, se kterým se může ve svém okolí setkat, a mít povědomí o tom, jak se prakticky chránit (vědět, jak se nebezpečí vyhnout, kam se v případě potřeby obrátit o pomoc)</w:t>
      </w:r>
    </w:p>
    <w:p w:rsidR="009337A3" w:rsidRPr="00C077DD" w:rsidRDefault="009337A3" w:rsidP="00C077DD">
      <w:pPr>
        <w:pStyle w:val="Zkladntext"/>
        <w:spacing w:line="276" w:lineRule="auto"/>
        <w:rPr>
          <w:color w:val="000000"/>
          <w:sz w:val="22"/>
          <w:szCs w:val="22"/>
        </w:rPr>
      </w:pPr>
    </w:p>
    <w:p w:rsidR="00BA1711" w:rsidRDefault="00BA1711" w:rsidP="00BA1711">
      <w:pPr>
        <w:pStyle w:val="Zkladntext"/>
        <w:spacing w:line="276" w:lineRule="auto"/>
        <w:rPr>
          <w:b/>
          <w:bCs/>
          <w:color w:val="000000"/>
          <w:sz w:val="22"/>
          <w:szCs w:val="22"/>
        </w:rPr>
      </w:pPr>
      <w:r w:rsidRPr="00BA1711">
        <w:rPr>
          <w:b/>
          <w:bCs/>
          <w:color w:val="000000"/>
          <w:sz w:val="22"/>
          <w:szCs w:val="22"/>
        </w:rPr>
        <w:t>Navrhované činnosti</w:t>
      </w:r>
    </w:p>
    <w:p w:rsidR="00BA1711" w:rsidRPr="00BA1711" w:rsidRDefault="00BA1711" w:rsidP="00BA1711">
      <w:pPr>
        <w:pStyle w:val="Zkladntext"/>
        <w:spacing w:line="276" w:lineRule="auto"/>
        <w:rPr>
          <w:sz w:val="22"/>
          <w:szCs w:val="22"/>
        </w:rPr>
      </w:pPr>
    </w:p>
    <w:p w:rsidR="00BA1711" w:rsidRPr="00BA1711" w:rsidRDefault="00BA1711" w:rsidP="00F7181F">
      <w:pPr>
        <w:pStyle w:val="Zkladntext2"/>
        <w:numPr>
          <w:ilvl w:val="0"/>
          <w:numId w:val="21"/>
        </w:numPr>
        <w:spacing w:after="0" w:line="276" w:lineRule="auto"/>
        <w:jc w:val="both"/>
        <w:rPr>
          <w:b/>
          <w:color w:val="000000"/>
          <w:sz w:val="22"/>
          <w:szCs w:val="22"/>
        </w:rPr>
      </w:pPr>
      <w:r w:rsidRPr="00BA1711">
        <w:rPr>
          <w:color w:val="000000"/>
          <w:sz w:val="22"/>
          <w:szCs w:val="22"/>
        </w:rPr>
        <w:t>lokomoční pohybové činnosti (chůze, běh, skoky a poskoky, lezení), nelokomoční pohybové činnosti (změny poloh a pohybů těla na místě) a jiné činnosti (základní gymnastika, turistika, sezonní činnosti, míčové hry apod.)</w:t>
      </w:r>
    </w:p>
    <w:p w:rsidR="00BA1711" w:rsidRPr="00BA1711" w:rsidRDefault="00BA1711" w:rsidP="00F7181F">
      <w:pPr>
        <w:numPr>
          <w:ilvl w:val="0"/>
          <w:numId w:val="21"/>
        </w:numPr>
        <w:spacing w:line="276" w:lineRule="auto"/>
        <w:jc w:val="both"/>
        <w:rPr>
          <w:color w:val="000000"/>
          <w:sz w:val="22"/>
          <w:szCs w:val="22"/>
        </w:rPr>
      </w:pPr>
      <w:r w:rsidRPr="00BA1711">
        <w:rPr>
          <w:color w:val="000000"/>
          <w:sz w:val="22"/>
          <w:szCs w:val="22"/>
        </w:rPr>
        <w:t>manipulační činnosti a jednoduché úkony s předměty, pomůckami, nástroji, náčiním, materiálem; činnosti seznamující děti s věcmi, které je obklopují, a jejich praktickým používáním</w:t>
      </w:r>
    </w:p>
    <w:p w:rsidR="00BA1711" w:rsidRPr="00BA1711" w:rsidRDefault="00BA1711" w:rsidP="00F7181F">
      <w:pPr>
        <w:pStyle w:val="Zkladntext2"/>
        <w:numPr>
          <w:ilvl w:val="0"/>
          <w:numId w:val="21"/>
        </w:numPr>
        <w:spacing w:after="0" w:line="276" w:lineRule="auto"/>
        <w:jc w:val="both"/>
        <w:rPr>
          <w:b/>
          <w:color w:val="000000"/>
          <w:sz w:val="22"/>
          <w:szCs w:val="22"/>
        </w:rPr>
      </w:pPr>
      <w:r w:rsidRPr="00BA1711">
        <w:rPr>
          <w:color w:val="000000"/>
          <w:sz w:val="22"/>
          <w:szCs w:val="22"/>
        </w:rPr>
        <w:t>zdravotně zaměřené činnosti (vyrovnávací, protahovací, uvolňovací, dechová, relaxační cvičení)</w:t>
      </w:r>
    </w:p>
    <w:p w:rsidR="00BA1711" w:rsidRPr="00BA1711" w:rsidRDefault="00BA1711" w:rsidP="00F7181F">
      <w:pPr>
        <w:pStyle w:val="Zkladntext2"/>
        <w:numPr>
          <w:ilvl w:val="0"/>
          <w:numId w:val="21"/>
        </w:numPr>
        <w:spacing w:after="0" w:line="276" w:lineRule="auto"/>
        <w:jc w:val="both"/>
        <w:rPr>
          <w:b/>
          <w:color w:val="000000"/>
          <w:sz w:val="22"/>
          <w:szCs w:val="22"/>
        </w:rPr>
      </w:pPr>
      <w:r w:rsidRPr="00BA1711">
        <w:rPr>
          <w:color w:val="000000"/>
          <w:sz w:val="22"/>
          <w:szCs w:val="22"/>
        </w:rPr>
        <w:t>smyslové a psychomotorické hry</w:t>
      </w:r>
    </w:p>
    <w:p w:rsidR="00BA1711" w:rsidRPr="00BA1711" w:rsidRDefault="00BA1711" w:rsidP="00F7181F">
      <w:pPr>
        <w:pStyle w:val="Zkladntext2"/>
        <w:numPr>
          <w:ilvl w:val="0"/>
          <w:numId w:val="21"/>
        </w:numPr>
        <w:spacing w:after="0" w:line="276" w:lineRule="auto"/>
        <w:jc w:val="both"/>
        <w:rPr>
          <w:b/>
          <w:color w:val="000000"/>
          <w:sz w:val="22"/>
          <w:szCs w:val="22"/>
        </w:rPr>
      </w:pPr>
      <w:r w:rsidRPr="00BA1711">
        <w:rPr>
          <w:color w:val="000000"/>
          <w:sz w:val="22"/>
          <w:szCs w:val="22"/>
        </w:rPr>
        <w:t>konstruktivní a grafické činnosti</w:t>
      </w:r>
    </w:p>
    <w:p w:rsidR="00BA1711" w:rsidRPr="00BA1711" w:rsidRDefault="00BA1711" w:rsidP="00F7181F">
      <w:pPr>
        <w:pStyle w:val="Zkladntext2"/>
        <w:numPr>
          <w:ilvl w:val="0"/>
          <w:numId w:val="21"/>
        </w:numPr>
        <w:spacing w:after="0" w:line="276" w:lineRule="auto"/>
        <w:jc w:val="both"/>
        <w:rPr>
          <w:b/>
          <w:color w:val="000000"/>
          <w:sz w:val="22"/>
          <w:szCs w:val="22"/>
        </w:rPr>
      </w:pPr>
      <w:r w:rsidRPr="00BA1711">
        <w:rPr>
          <w:color w:val="000000"/>
          <w:sz w:val="22"/>
          <w:szCs w:val="22"/>
        </w:rPr>
        <w:t>hudební a hudebně pohybové hry a činnosti</w:t>
      </w:r>
    </w:p>
    <w:p w:rsidR="00BA1711" w:rsidRPr="00BA1711" w:rsidRDefault="00BA1711" w:rsidP="00F7181F">
      <w:pPr>
        <w:pStyle w:val="Zkladntext2"/>
        <w:numPr>
          <w:ilvl w:val="0"/>
          <w:numId w:val="21"/>
        </w:numPr>
        <w:spacing w:after="0" w:line="276" w:lineRule="auto"/>
        <w:jc w:val="both"/>
        <w:rPr>
          <w:b/>
          <w:color w:val="000000"/>
          <w:sz w:val="22"/>
          <w:szCs w:val="22"/>
        </w:rPr>
      </w:pPr>
      <w:r w:rsidRPr="00BA1711">
        <w:rPr>
          <w:color w:val="000000"/>
          <w:sz w:val="22"/>
          <w:szCs w:val="22"/>
        </w:rPr>
        <w:t>jednoduché pracovní a sebeobslužné činnosti v oblasti osobní hygieny, stolování, oblékání, úklidu, úpravy prostředí apod.</w:t>
      </w:r>
    </w:p>
    <w:p w:rsidR="00BA1711" w:rsidRPr="00BA1711" w:rsidRDefault="00BA1711" w:rsidP="00F7181F">
      <w:pPr>
        <w:numPr>
          <w:ilvl w:val="0"/>
          <w:numId w:val="21"/>
        </w:numPr>
        <w:spacing w:line="276" w:lineRule="auto"/>
        <w:jc w:val="both"/>
        <w:rPr>
          <w:color w:val="000000"/>
          <w:sz w:val="22"/>
          <w:szCs w:val="22"/>
        </w:rPr>
      </w:pPr>
      <w:r w:rsidRPr="00BA1711">
        <w:rPr>
          <w:color w:val="000000"/>
          <w:sz w:val="22"/>
          <w:szCs w:val="22"/>
        </w:rPr>
        <w:t>činnosti zaměřené k poznávání lidského těla a jeho částí</w:t>
      </w:r>
    </w:p>
    <w:p w:rsidR="00BA1711" w:rsidRPr="00BA1711" w:rsidRDefault="00BA1711" w:rsidP="00F7181F">
      <w:pPr>
        <w:numPr>
          <w:ilvl w:val="0"/>
          <w:numId w:val="21"/>
        </w:numPr>
        <w:spacing w:line="276" w:lineRule="auto"/>
        <w:jc w:val="both"/>
        <w:rPr>
          <w:color w:val="000000"/>
          <w:sz w:val="22"/>
          <w:szCs w:val="22"/>
        </w:rPr>
      </w:pPr>
      <w:r w:rsidRPr="00BA1711">
        <w:rPr>
          <w:color w:val="000000"/>
          <w:sz w:val="22"/>
          <w:szCs w:val="22"/>
        </w:rPr>
        <w:t>příležitosti a činnosti směřující k ochraně zdraví, osobního bezpečí a vytváření zdravých životních návyků</w:t>
      </w:r>
    </w:p>
    <w:p w:rsidR="00BA1711" w:rsidRPr="00BA1711" w:rsidRDefault="00BA1711" w:rsidP="00F7181F">
      <w:pPr>
        <w:numPr>
          <w:ilvl w:val="0"/>
          <w:numId w:val="21"/>
        </w:numPr>
        <w:spacing w:line="276" w:lineRule="auto"/>
        <w:jc w:val="both"/>
        <w:rPr>
          <w:color w:val="000000"/>
          <w:sz w:val="22"/>
          <w:szCs w:val="22"/>
        </w:rPr>
      </w:pPr>
      <w:r w:rsidRPr="00BA1711">
        <w:rPr>
          <w:color w:val="000000"/>
          <w:sz w:val="22"/>
          <w:szCs w:val="22"/>
        </w:rPr>
        <w:t>činnosti relaxační a odpočinkové, zajišťující zdravou atmosféru a pohodu prostředí</w:t>
      </w:r>
    </w:p>
    <w:p w:rsidR="00BA1711" w:rsidRPr="00BA1711" w:rsidRDefault="00BA1711" w:rsidP="00F7181F">
      <w:pPr>
        <w:numPr>
          <w:ilvl w:val="0"/>
          <w:numId w:val="21"/>
        </w:numPr>
        <w:spacing w:line="276" w:lineRule="auto"/>
        <w:jc w:val="both"/>
        <w:rPr>
          <w:sz w:val="22"/>
          <w:szCs w:val="22"/>
        </w:rPr>
      </w:pPr>
      <w:r w:rsidRPr="00BA1711">
        <w:rPr>
          <w:color w:val="000000"/>
          <w:sz w:val="22"/>
          <w:szCs w:val="22"/>
        </w:rPr>
        <w:t>příležitosti a činnosti směřující k prevenci úrazů (hrozících při hrách, pohybových činnostech a dopravních situacích, při setkávání s cizími lidmi), k prevenci nemoci, nezdravých návyků a závislostí</w:t>
      </w:r>
    </w:p>
    <w:p w:rsidR="00BA1711" w:rsidRDefault="00BA1711" w:rsidP="00BA1711">
      <w:pPr>
        <w:spacing w:line="276" w:lineRule="auto"/>
        <w:ind w:left="720"/>
        <w:jc w:val="both"/>
        <w:rPr>
          <w:sz w:val="22"/>
          <w:szCs w:val="22"/>
        </w:rPr>
      </w:pPr>
    </w:p>
    <w:p w:rsidR="0004240B" w:rsidRPr="00BA1711" w:rsidRDefault="00BA1711" w:rsidP="00BA1711">
      <w:pPr>
        <w:spacing w:line="276" w:lineRule="auto"/>
        <w:jc w:val="both"/>
        <w:rPr>
          <w:sz w:val="22"/>
          <w:szCs w:val="22"/>
        </w:rPr>
      </w:pPr>
      <w:r w:rsidRPr="00BA1711">
        <w:rPr>
          <w:b/>
          <w:bCs/>
          <w:color w:val="000000"/>
          <w:sz w:val="22"/>
          <w:szCs w:val="22"/>
        </w:rPr>
        <w:t>Doporučené týdenní bloky</w:t>
      </w:r>
      <w:r>
        <w:rPr>
          <w:b/>
          <w:bCs/>
          <w:color w:val="000000"/>
          <w:sz w:val="22"/>
          <w:szCs w:val="22"/>
        </w:rPr>
        <w:t xml:space="preserve"> </w:t>
      </w:r>
      <w:r w:rsidRPr="00BA1711">
        <w:rPr>
          <w:color w:val="000000"/>
          <w:sz w:val="22"/>
          <w:szCs w:val="22"/>
        </w:rPr>
        <w:t>(jsou pouze doporučující, je na učitelce, jaký týdenní blok si připraví)</w:t>
      </w:r>
    </w:p>
    <w:p w:rsidR="00BA1711" w:rsidRDefault="00BA1711" w:rsidP="00BA1711">
      <w:pPr>
        <w:spacing w:line="276" w:lineRule="auto"/>
        <w:jc w:val="both"/>
        <w:rPr>
          <w:color w:val="000000"/>
          <w:sz w:val="22"/>
          <w:szCs w:val="22"/>
        </w:rPr>
      </w:pPr>
    </w:p>
    <w:p w:rsidR="00BA1711" w:rsidRPr="00BA1711" w:rsidRDefault="00BA1711" w:rsidP="00F7181F">
      <w:pPr>
        <w:pStyle w:val="Odstavecseseznamem"/>
        <w:numPr>
          <w:ilvl w:val="0"/>
          <w:numId w:val="22"/>
        </w:numPr>
        <w:spacing w:line="276" w:lineRule="auto"/>
        <w:jc w:val="both"/>
        <w:rPr>
          <w:sz w:val="22"/>
          <w:szCs w:val="22"/>
        </w:rPr>
      </w:pPr>
      <w:r w:rsidRPr="00BA1711">
        <w:rPr>
          <w:sz w:val="22"/>
          <w:szCs w:val="22"/>
        </w:rPr>
        <w:t>Máme rádi svoje tělo</w:t>
      </w:r>
    </w:p>
    <w:p w:rsidR="00BA1711" w:rsidRPr="00BA1711" w:rsidRDefault="00BA1711" w:rsidP="00F7181F">
      <w:pPr>
        <w:pStyle w:val="Odstavecseseznamem"/>
        <w:numPr>
          <w:ilvl w:val="0"/>
          <w:numId w:val="22"/>
        </w:numPr>
        <w:spacing w:line="276" w:lineRule="auto"/>
        <w:jc w:val="both"/>
        <w:rPr>
          <w:sz w:val="22"/>
          <w:szCs w:val="22"/>
        </w:rPr>
      </w:pPr>
      <w:r w:rsidRPr="00BA1711">
        <w:rPr>
          <w:sz w:val="22"/>
          <w:szCs w:val="22"/>
        </w:rPr>
        <w:t>Moje smysly</w:t>
      </w:r>
    </w:p>
    <w:p w:rsidR="00BA1711" w:rsidRPr="00BA1711" w:rsidRDefault="00BA1711" w:rsidP="00F7181F">
      <w:pPr>
        <w:pStyle w:val="Odstavecseseznamem"/>
        <w:numPr>
          <w:ilvl w:val="0"/>
          <w:numId w:val="22"/>
        </w:numPr>
        <w:spacing w:line="276" w:lineRule="auto"/>
        <w:jc w:val="both"/>
        <w:rPr>
          <w:sz w:val="22"/>
          <w:szCs w:val="22"/>
        </w:rPr>
      </w:pPr>
      <w:r w:rsidRPr="00BA1711">
        <w:rPr>
          <w:sz w:val="22"/>
          <w:szCs w:val="22"/>
        </w:rPr>
        <w:t>Pečujeme o své zdraví</w:t>
      </w:r>
    </w:p>
    <w:p w:rsidR="00BA1711" w:rsidRPr="00BA1711" w:rsidRDefault="00BA1711" w:rsidP="00F7181F">
      <w:pPr>
        <w:pStyle w:val="Odstavecseseznamem"/>
        <w:numPr>
          <w:ilvl w:val="0"/>
          <w:numId w:val="22"/>
        </w:numPr>
        <w:spacing w:line="276" w:lineRule="auto"/>
        <w:jc w:val="both"/>
        <w:rPr>
          <w:sz w:val="22"/>
          <w:szCs w:val="22"/>
        </w:rPr>
      </w:pPr>
      <w:r w:rsidRPr="00BA1711">
        <w:rPr>
          <w:sz w:val="22"/>
          <w:szCs w:val="22"/>
        </w:rPr>
        <w:t>Nemoci se nebojíme</w:t>
      </w:r>
    </w:p>
    <w:p w:rsidR="00BA1711" w:rsidRPr="00BA1711" w:rsidRDefault="00BA1711" w:rsidP="00F7181F">
      <w:pPr>
        <w:pStyle w:val="Odstavecseseznamem"/>
        <w:numPr>
          <w:ilvl w:val="0"/>
          <w:numId w:val="22"/>
        </w:numPr>
        <w:spacing w:line="276" w:lineRule="auto"/>
        <w:jc w:val="both"/>
        <w:rPr>
          <w:sz w:val="22"/>
          <w:szCs w:val="22"/>
        </w:rPr>
      </w:pPr>
      <w:r w:rsidRPr="00BA1711">
        <w:rPr>
          <w:sz w:val="22"/>
          <w:szCs w:val="22"/>
        </w:rPr>
        <w:t>Vím, co mi škodí</w:t>
      </w:r>
    </w:p>
    <w:p w:rsidR="00BA1711" w:rsidRPr="00BA1711" w:rsidRDefault="00BA1711" w:rsidP="00F7181F">
      <w:pPr>
        <w:pStyle w:val="Odstavecseseznamem"/>
        <w:numPr>
          <w:ilvl w:val="0"/>
          <w:numId w:val="22"/>
        </w:numPr>
        <w:spacing w:line="276" w:lineRule="auto"/>
        <w:jc w:val="both"/>
        <w:rPr>
          <w:sz w:val="22"/>
          <w:szCs w:val="22"/>
        </w:rPr>
      </w:pPr>
      <w:r w:rsidRPr="00BA1711">
        <w:rPr>
          <w:sz w:val="22"/>
          <w:szCs w:val="22"/>
        </w:rPr>
        <w:lastRenderedPageBreak/>
        <w:t>Sportujeme pro radost</w:t>
      </w:r>
    </w:p>
    <w:p w:rsidR="00BA1711" w:rsidRDefault="00BA1711" w:rsidP="00F7181F">
      <w:pPr>
        <w:pStyle w:val="Odstavecseseznamem"/>
        <w:numPr>
          <w:ilvl w:val="0"/>
          <w:numId w:val="22"/>
        </w:numPr>
        <w:spacing w:line="276" w:lineRule="auto"/>
        <w:jc w:val="both"/>
        <w:rPr>
          <w:sz w:val="22"/>
          <w:szCs w:val="22"/>
        </w:rPr>
      </w:pPr>
      <w:r w:rsidRPr="00BA1711">
        <w:rPr>
          <w:sz w:val="22"/>
          <w:szCs w:val="22"/>
        </w:rPr>
        <w:t>Filipova dobrodružství (prevence patologických jevů)</w:t>
      </w:r>
    </w:p>
    <w:p w:rsidR="00BA1711" w:rsidRDefault="00BA1711" w:rsidP="00BA1711">
      <w:pPr>
        <w:spacing w:line="276" w:lineRule="auto"/>
        <w:ind w:left="360"/>
        <w:jc w:val="both"/>
        <w:rPr>
          <w:sz w:val="22"/>
          <w:szCs w:val="22"/>
        </w:rPr>
      </w:pPr>
    </w:p>
    <w:p w:rsidR="00A45EF6" w:rsidRDefault="00A45EF6" w:rsidP="00BA1711">
      <w:pPr>
        <w:spacing w:line="276" w:lineRule="auto"/>
        <w:ind w:left="360"/>
        <w:jc w:val="both"/>
        <w:rPr>
          <w:sz w:val="22"/>
          <w:szCs w:val="22"/>
        </w:rPr>
      </w:pPr>
    </w:p>
    <w:p w:rsidR="00BA1711" w:rsidRDefault="00E73BF0" w:rsidP="00E73BF0">
      <w:pPr>
        <w:spacing w:line="276" w:lineRule="auto"/>
        <w:jc w:val="both"/>
        <w:rPr>
          <w:b/>
          <w:color w:val="548DD4" w:themeColor="text2" w:themeTint="99"/>
          <w:sz w:val="22"/>
          <w:szCs w:val="22"/>
        </w:rPr>
      </w:pPr>
      <w:r w:rsidRPr="00E73BF0">
        <w:rPr>
          <w:b/>
          <w:color w:val="548DD4" w:themeColor="text2" w:themeTint="99"/>
          <w:sz w:val="22"/>
          <w:szCs w:val="22"/>
        </w:rPr>
        <w:t xml:space="preserve">2. </w:t>
      </w:r>
      <w:r w:rsidR="007648B4" w:rsidRPr="00E73BF0">
        <w:rPr>
          <w:b/>
          <w:color w:val="548DD4" w:themeColor="text2" w:themeTint="99"/>
          <w:sz w:val="22"/>
          <w:szCs w:val="22"/>
        </w:rPr>
        <w:t>BROUČCI SI POMÁHAJÍ A ŘEŠÍ PROBLÉMY</w:t>
      </w:r>
    </w:p>
    <w:p w:rsidR="00E73BF0" w:rsidRPr="00E73BF0" w:rsidRDefault="00E73BF0" w:rsidP="00E73BF0">
      <w:pPr>
        <w:pStyle w:val="Zkladntext"/>
        <w:spacing w:line="276" w:lineRule="auto"/>
        <w:ind w:firstLine="360"/>
        <w:rPr>
          <w:color w:val="000000"/>
          <w:sz w:val="22"/>
          <w:szCs w:val="22"/>
        </w:rPr>
      </w:pPr>
      <w:r w:rsidRPr="00E73BF0">
        <w:rPr>
          <w:color w:val="000000"/>
          <w:sz w:val="22"/>
          <w:szCs w:val="22"/>
        </w:rPr>
        <w:t>Chceme děti seznámit s novým prostředím, naučit je základní hygienické, společenské a zdvořilostní návyky, vytvářet pravidla soužití a osvojit si základní pravidla vzájemné komunikace. Poznáváním s</w:t>
      </w:r>
      <w:r>
        <w:rPr>
          <w:color w:val="000000"/>
          <w:sz w:val="22"/>
          <w:szCs w:val="22"/>
        </w:rPr>
        <w:t xml:space="preserve">ama sebe vytvářet pravdivý obraz o </w:t>
      </w:r>
      <w:r w:rsidRPr="00E73BF0">
        <w:rPr>
          <w:color w:val="000000"/>
          <w:sz w:val="22"/>
          <w:szCs w:val="22"/>
        </w:rPr>
        <w:t>sobě, své identitě, sklonech a schopnostech, zájmech ve vztahu k životu, zdraví, přírodě, životnímu prostředí a celému kolektivu.</w:t>
      </w:r>
    </w:p>
    <w:p w:rsidR="00E73BF0" w:rsidRDefault="00E73BF0" w:rsidP="00E73BF0">
      <w:pPr>
        <w:pStyle w:val="Zkladntext"/>
        <w:spacing w:line="276" w:lineRule="auto"/>
        <w:rPr>
          <w:color w:val="000000"/>
          <w:sz w:val="22"/>
          <w:szCs w:val="22"/>
        </w:rPr>
      </w:pPr>
      <w:r w:rsidRPr="00E73BF0">
        <w:rPr>
          <w:color w:val="000000"/>
          <w:sz w:val="22"/>
          <w:szCs w:val="22"/>
        </w:rPr>
        <w:t>Záměrem je podporovat duševní pohodu, psychickou zdatnost a odolnost dítěte, rozvoj jeho intelektu, řeči a jazyka, poznávacích procesů a funkcí, jeho citů i vůle, stej</w:t>
      </w:r>
      <w:r>
        <w:rPr>
          <w:color w:val="000000"/>
          <w:sz w:val="22"/>
          <w:szCs w:val="22"/>
        </w:rPr>
        <w:t>ně tak i jeho sebepojetí a sebe</w:t>
      </w:r>
      <w:r w:rsidRPr="00E73BF0">
        <w:rPr>
          <w:color w:val="000000"/>
          <w:sz w:val="22"/>
          <w:szCs w:val="22"/>
        </w:rPr>
        <w:t>nahlížení, jeho kreativity a sebevyjádření, stimulovat osvojování a rozvoj jeho vzdělávacích dovedností a povzbuzovat je v dalším rozvoji, poznávání a učení.</w:t>
      </w:r>
    </w:p>
    <w:p w:rsidR="00EF117E" w:rsidRDefault="00EF117E" w:rsidP="00E73BF0">
      <w:pPr>
        <w:pStyle w:val="Zkladntext"/>
        <w:spacing w:line="276" w:lineRule="auto"/>
        <w:rPr>
          <w:color w:val="000000"/>
          <w:sz w:val="22"/>
          <w:szCs w:val="22"/>
        </w:rPr>
      </w:pPr>
    </w:p>
    <w:p w:rsidR="00EF117E" w:rsidRDefault="00EF117E" w:rsidP="00E73BF0">
      <w:pPr>
        <w:pStyle w:val="Zkladntext"/>
        <w:spacing w:line="276" w:lineRule="auto"/>
        <w:rPr>
          <w:b/>
          <w:sz w:val="22"/>
          <w:szCs w:val="22"/>
        </w:rPr>
      </w:pPr>
      <w:r w:rsidRPr="00EF117E">
        <w:rPr>
          <w:b/>
          <w:sz w:val="22"/>
          <w:szCs w:val="22"/>
        </w:rPr>
        <w:t>Kompetence pro děti</w:t>
      </w:r>
    </w:p>
    <w:p w:rsidR="00EF117E" w:rsidRDefault="00EF117E" w:rsidP="00E73BF0">
      <w:pPr>
        <w:pStyle w:val="Zkladntext"/>
        <w:spacing w:line="276" w:lineRule="auto"/>
        <w:rPr>
          <w:b/>
          <w:sz w:val="22"/>
          <w:szCs w:val="22"/>
        </w:rPr>
      </w:pP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 xml:space="preserve">Má elementární poznatky o světě lidí, kultury, přírody i techniky, který dítě obklopuje, </w:t>
      </w:r>
    </w:p>
    <w:p w:rsidR="00EF117E" w:rsidRPr="00EF117E" w:rsidRDefault="00EF117E" w:rsidP="00EF117E">
      <w:pPr>
        <w:pStyle w:val="Odstavecseseznamem"/>
        <w:spacing w:line="276" w:lineRule="auto"/>
        <w:ind w:left="778"/>
        <w:jc w:val="both"/>
        <w:rPr>
          <w:sz w:val="22"/>
          <w:szCs w:val="22"/>
        </w:rPr>
      </w:pPr>
      <w:r w:rsidRPr="00EF117E">
        <w:rPr>
          <w:sz w:val="22"/>
          <w:szCs w:val="22"/>
        </w:rPr>
        <w:t>o jeho rozmanitostech a proměnách; orientuje se v řádu a dění v prostředí, ve kterém žije</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Učí se nejen spontánně, ale i vědomě, vyvine úsilí, soustředí se na činnost a záměrně si zapamatuje; při zadané práci dokončí, co započalo; dovede postupovat podle instrukcí</w:t>
      </w:r>
    </w:p>
    <w:p w:rsidR="00EF117E" w:rsidRPr="00EF117E" w:rsidRDefault="00EF117E" w:rsidP="00EF117E">
      <w:pPr>
        <w:pStyle w:val="Odstavecseseznamem"/>
        <w:spacing w:line="276" w:lineRule="auto"/>
        <w:ind w:left="778"/>
        <w:jc w:val="both"/>
        <w:rPr>
          <w:sz w:val="22"/>
          <w:szCs w:val="22"/>
        </w:rPr>
      </w:pPr>
      <w:r w:rsidRPr="00EF117E">
        <w:rPr>
          <w:sz w:val="22"/>
          <w:szCs w:val="22"/>
        </w:rPr>
        <w:t>a pokynů, je schopno dobrat se k výsledkům</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Odhaduje své síly, učí se hodnotit svoje osobní pokroky i oceňovat výkony druhých</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Učí se s chutí, pokud se mu dostává uznání a ocenění</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 xml:space="preserve">Řeší problémy, na které stačí; známé a opakující se situace se snaží řešit samostatně </w:t>
      </w:r>
    </w:p>
    <w:p w:rsidR="00EF117E" w:rsidRPr="00EF117E" w:rsidRDefault="00EF117E" w:rsidP="00EF117E">
      <w:pPr>
        <w:pStyle w:val="Odstavecseseznamem"/>
        <w:spacing w:line="276" w:lineRule="auto"/>
        <w:ind w:left="778"/>
        <w:jc w:val="both"/>
        <w:rPr>
          <w:sz w:val="22"/>
          <w:szCs w:val="22"/>
        </w:rPr>
      </w:pPr>
      <w:r w:rsidRPr="00EF117E">
        <w:rPr>
          <w:sz w:val="22"/>
          <w:szCs w:val="22"/>
        </w:rPr>
        <w:t>(na základě nápodoby či opakování), náročnější s oporou a pomocí dospělého</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Ovládá řeč, hovoří ve vhodně formulovaných větách, samostatně vyjadřuje své myšlenky, sdělení, otázky i odpovědi, rozumí slyšenému, slovně reaguje a vede smysluplný dialog</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Dokáže se vyjadřovat a sdělovat své prožitky, pocity a nálady různými prostředky (řečovými, výtvarnými, hudebními, dramatickými apod.)</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Domlouvá se gesty i slovy, rozlišuje některé symboly, rozumí jejich významu i funkci</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Komunikuje v běžných situacích bez zábrana ostychu s dětmi i s dospělými; chápe, že být komunikativní, vstřícné, iniciativní a aktivní je výhodou</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Průběžně rozšiřuje svou slovní zásobu a aktivně ji používá k dokonalejší komunikaci s okolím</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Samostatně rozhoduje o svých činnostech; umí si vytvořit svůj názor a vyjádřit jej</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Projevuje dětským způsobem citlivost a ohleduplnost k druhým, pomoc slabším, rozpozná nevhodné chování; vnímá nespravedlnost, ubližování, agresivitu a lhostejnost</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 xml:space="preserve">Dokáže se ve skupině prosadit, ale i podřídit, při společných činnostech se domlouvá </w:t>
      </w:r>
    </w:p>
    <w:p w:rsidR="00EF117E" w:rsidRPr="00EF117E" w:rsidRDefault="00EF117E" w:rsidP="00EF117E">
      <w:pPr>
        <w:pStyle w:val="Odstavecseseznamem"/>
        <w:spacing w:line="276" w:lineRule="auto"/>
        <w:ind w:left="778"/>
        <w:jc w:val="both"/>
        <w:rPr>
          <w:sz w:val="22"/>
          <w:szCs w:val="22"/>
        </w:rPr>
      </w:pPr>
      <w:r w:rsidRPr="00EF117E">
        <w:rPr>
          <w:sz w:val="22"/>
          <w:szCs w:val="22"/>
        </w:rPr>
        <w:t>a spolupracuje; v běžných situacích uplatňuje základní společenské návyky a pravidla společenského styku; je schopné respektovat druhé, vyjednávat, přijímat a uzavírat kompromisy</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Napodobuje modely prosociálního chování a mezilidských vztahů, které nachází ve svém okolí</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Spolupodílí se na společných rozhodnutích; přijímá vyjasněné a zdůvodněné povinnosti; dodržuje dohodnutá a pochopená pravidla a přizpůsobuje se jim</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Chápe, že nespravedlnost, ubližování, ponižování, lhostejnost, agresivita a násilí se nevyplácí a že vzniklé konflikty je lépe řešit dohodou; dokáže se bránit projevům násilí jiného dítěte, ponižování a ubližování</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lastRenderedPageBreak/>
        <w:t>Dokáže rozpoznat a využívat vlastní silné stránky, poznávat svoje slabé stránky</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 xml:space="preserve">Odhaduje rizika svých nápadů, jde za svým záměrem, ale také dokáže měnit cesty </w:t>
      </w:r>
    </w:p>
    <w:p w:rsidR="00EF117E" w:rsidRPr="00EF117E" w:rsidRDefault="00EF117E" w:rsidP="00EF117E">
      <w:pPr>
        <w:pStyle w:val="Odstavecseseznamem"/>
        <w:spacing w:line="276" w:lineRule="auto"/>
        <w:ind w:left="778"/>
        <w:jc w:val="both"/>
        <w:rPr>
          <w:sz w:val="22"/>
          <w:szCs w:val="22"/>
        </w:rPr>
      </w:pPr>
      <w:r w:rsidRPr="00EF117E">
        <w:rPr>
          <w:sz w:val="22"/>
          <w:szCs w:val="22"/>
        </w:rPr>
        <w:t>a přizpůsobovat se daným okolnostem</w:t>
      </w:r>
    </w:p>
    <w:p w:rsidR="00EF117E" w:rsidRPr="00EF117E" w:rsidRDefault="00EF117E" w:rsidP="00F7181F">
      <w:pPr>
        <w:pStyle w:val="Odstavecseseznamem"/>
        <w:numPr>
          <w:ilvl w:val="0"/>
          <w:numId w:val="23"/>
        </w:numPr>
        <w:suppressAutoHyphens w:val="0"/>
        <w:spacing w:after="200" w:line="276" w:lineRule="auto"/>
        <w:jc w:val="both"/>
        <w:rPr>
          <w:sz w:val="22"/>
          <w:szCs w:val="22"/>
        </w:rPr>
      </w:pPr>
      <w:r w:rsidRPr="00EF117E">
        <w:rPr>
          <w:sz w:val="22"/>
          <w:szCs w:val="22"/>
        </w:rPr>
        <w:t>Spoluvytváří pravidla společného soužití mezi vrstevníky, rozumí jejich smyslu a chápe potřebu je zachovávat</w:t>
      </w:r>
    </w:p>
    <w:p w:rsidR="00E73BF0" w:rsidRDefault="00E73BF0" w:rsidP="00E73BF0">
      <w:pPr>
        <w:spacing w:line="276" w:lineRule="auto"/>
        <w:jc w:val="both"/>
        <w:rPr>
          <w:b/>
          <w:sz w:val="22"/>
          <w:szCs w:val="22"/>
        </w:rPr>
      </w:pPr>
    </w:p>
    <w:p w:rsidR="00EF117E" w:rsidRDefault="00EF117E" w:rsidP="00E73BF0">
      <w:pPr>
        <w:spacing w:line="276" w:lineRule="auto"/>
        <w:jc w:val="both"/>
        <w:rPr>
          <w:b/>
          <w:sz w:val="22"/>
          <w:szCs w:val="22"/>
        </w:rPr>
      </w:pPr>
      <w:r>
        <w:rPr>
          <w:b/>
          <w:sz w:val="22"/>
          <w:szCs w:val="22"/>
        </w:rPr>
        <w:t>Očekávané výstupy</w:t>
      </w:r>
    </w:p>
    <w:p w:rsidR="00EF117E" w:rsidRDefault="00EF117E" w:rsidP="00E73BF0">
      <w:pPr>
        <w:spacing w:line="276" w:lineRule="auto"/>
        <w:jc w:val="both"/>
        <w:rPr>
          <w:b/>
          <w:sz w:val="22"/>
          <w:szCs w:val="22"/>
        </w:rPr>
      </w:pP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ovládat dechové svalstvo, sladit pohyb se zpěvem</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zvládat sebeobsluhu, uplatňovat základní kulturně hygienické a zdravotně preventivní návyky (starat se o osobní hygienu, přijímat stravu a tekutinu, umět stolovat, postarat se o sebe a své osobní věci, oblékat se, svlékat, obouvat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zvládat jednoduchou obsluhu a pracovní úkony (postarat se o hračky, pomůcky, uklidit po sobě, udržovat pořádek, zvládat jednoduché úklidové práce, práce na zahradě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zacházet s běžnými předměty denní potřeby, hračkami, pomůckami, drobnými nástroji, sportovním náčiním a nářadím, výtvarnými pomůckami a materiály, jednoduchými hudebními nástroji, běžnými pracovními pomůckami</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správně vyslovovat, ovládat dech, tempo i intonaci řeči</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vyjadřovat samostatně a smysluplně myšlenky, nápady, pocity, mínění a úsudky ve vhodně zformulovaných větách</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vést rozhovor (naslouchat druhým, vyčkat, až druhý dokončí myšlenku, sledovat řečníka i obsah, ptát se)</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učit se nová slova a aktivně je používat (ptát se na slova, kterým nerozumí)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učit se zpaměti krátké texty (reprodukovat říkanky, písničky, pohádky, zvládnout jednoduchou dramatickou úlohu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chápat slovní vtip a humor</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sluchově rozlišovat začáteční a koncové slabiky a hlásky ve slovech</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utvořit jednoduchý rým</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poznat a vymyslet jednoduchá synonyma, homonyma a antonyma</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poznat některá písmena a číslice, popř. slova</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poznat napsané své jméno</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učit se nazpaměť krátké texty, vědomě si je zapamatovat a vybavit</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vyjadřovat svou představivost a fantazii v tvořivých činnostech (konstruktivních, výtvarných, hudebních, pohybových či dramatických) i ve slovních výpovědích k nim</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odloučit se na určitou dobu od rodičů a blízkých, být aktivní i bez jejich opory</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uvědomovat si svou samostatnost, zaujímat vlastní názory a postoje a vyjadřovat je</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rozhodovat o svých činnostech</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ve známých a opakujících se situacích a v situacích, kterým rozumí, ovládat svoje city a přizpůsobovat jim své chování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přijímat pozitivní ocenění i svůj případný neúspěch a vyrovnat se s ním, učit se hodnotit svoje osobní pokroky</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vyvíjet volní úsilí, soustředit se na činnost a její dokončení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respektovat předem vyjasněná a pochopená pravidla, přijímat vyjasněné a zdůvodněné povinnosti</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lastRenderedPageBreak/>
        <w:t>uvědomovat si příjemné a nepříjemné citové prožitky (lásku, soucítění, radost, spokojenost i strach smutek, odmítání), rozlišovat citové projevy v důvěrném (rodinném) a cizím prostředí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prožívat a dětským způsobem projevovat, co cítí (soucit, radost, náklonnost), snažit se ovládat své afektivní chování (odložit splnění svých osobních přání zlidnit se tlumit vztek, zlost, agresivitu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zachycovat a vyjadřovat své prožitky (slovně, výtvarně, pomocí hudby, hudebně pohybovou či dramatickou improvizací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porozumět běžným projevům vyjádření emocí a nálad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přirozeně a bez zábran komunikovat s druhým dítětem, navazovat a udržovat dětská přátelství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uvědomovat si svá práva ve vztahu k druhému, přiznávat stejná práva druhým a respektovat je</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uplatňovat své individuální potřeby, přání a práva s ohledem na druhého (obhajovat svůj postoj nebo názor, respektovat jiný postoj či názor), přijímat a uzavírat kompromisy, řešit konflikt dohodou</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spolupracovat s ostatními</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dodržovat dohodnutá a pochopená pravidla vzájemného soužití a chování doma, v mateřské škole, na veřejnosti, dodržovat herní pravidla</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respektovat potřeby jiného dítěte, dělit se sním o hračky, pomůcky, pamlsky, rozdělit si úkol s jiným dítětem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vnímat, co si druhý přeje či potřebuje, vycházet mu vstříc (chovat se citlivě a ohleduplně k slabšímu či postiženému dítěti, mít ohled na druhého a soucítit s ním, nabídnout mu pomoc apod.)</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začlenit se do třídy a zařadit se mezi své vrstevníky, respektovat jejich rozdílné vlastnosti, schopnosti a dovednosti</w:t>
      </w:r>
    </w:p>
    <w:p w:rsidR="00EF117E" w:rsidRPr="00F7181F"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porozumět běžným neverbální projevům citových prožitků a nálad druhých</w:t>
      </w:r>
      <w:r w:rsidR="00F7181F">
        <w:rPr>
          <w:rStyle w:val="datalabel"/>
          <w:sz w:val="22"/>
          <w:szCs w:val="22"/>
        </w:rPr>
        <w:t xml:space="preserve"> </w:t>
      </w:r>
      <w:r w:rsidRPr="00F7181F">
        <w:rPr>
          <w:rStyle w:val="datalabel"/>
          <w:sz w:val="22"/>
          <w:szCs w:val="22"/>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vyjednávat s dětmi i dospělými ve svém okolí, domluvit se na společném řešení (v jednoduchých situacích samostatně, jinak s pomocí)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chovat se zdvořile, přistupovat k druhým lidem, k dospělým i k dětem, bez předsudků, s úctou k jejich osobě, vážit si jejich práce a úsilí</w:t>
      </w:r>
    </w:p>
    <w:p w:rsidR="00EF117E" w:rsidRPr="00EF117E" w:rsidRDefault="00EF117E" w:rsidP="00F7181F">
      <w:pPr>
        <w:pStyle w:val="Pedsazenprvnhodku"/>
        <w:numPr>
          <w:ilvl w:val="0"/>
          <w:numId w:val="24"/>
        </w:numPr>
        <w:spacing w:line="276" w:lineRule="auto"/>
        <w:rPr>
          <w:rStyle w:val="datalabel"/>
          <w:sz w:val="22"/>
          <w:szCs w:val="22"/>
        </w:rPr>
      </w:pPr>
      <w:r w:rsidRPr="00EF117E">
        <w:rPr>
          <w:rStyle w:val="datalabel"/>
          <w:sz w:val="22"/>
          <w:szCs w:val="22"/>
        </w:rPr>
        <w:t>dodržovat pravidla her a jiných činností, jednat spravedlivě, hrát férově</w:t>
      </w:r>
    </w:p>
    <w:p w:rsidR="00EF117E" w:rsidRDefault="00EF117E" w:rsidP="00EF117E">
      <w:pPr>
        <w:pStyle w:val="Pedsazenprvnhodku"/>
        <w:rPr>
          <w:rStyle w:val="datalabel"/>
          <w:sz w:val="22"/>
          <w:szCs w:val="22"/>
        </w:rPr>
      </w:pPr>
    </w:p>
    <w:p w:rsidR="00F7181F" w:rsidRDefault="00F7181F" w:rsidP="00EF117E">
      <w:pPr>
        <w:pStyle w:val="Pedsazenprvnhodku"/>
        <w:rPr>
          <w:rStyle w:val="datalabel"/>
          <w:sz w:val="22"/>
          <w:szCs w:val="22"/>
        </w:rPr>
      </w:pPr>
    </w:p>
    <w:p w:rsidR="00171155" w:rsidRPr="00171155" w:rsidRDefault="00171155" w:rsidP="00171155">
      <w:pPr>
        <w:pStyle w:val="Zkladntext"/>
        <w:spacing w:line="276" w:lineRule="auto"/>
        <w:rPr>
          <w:b/>
          <w:bCs/>
          <w:color w:val="000000"/>
          <w:sz w:val="22"/>
          <w:szCs w:val="22"/>
        </w:rPr>
      </w:pPr>
      <w:r>
        <w:rPr>
          <w:b/>
          <w:bCs/>
          <w:color w:val="000000"/>
          <w:sz w:val="22"/>
          <w:szCs w:val="22"/>
        </w:rPr>
        <w:t>Navrhované činnosti</w:t>
      </w:r>
    </w:p>
    <w:p w:rsidR="00171155" w:rsidRPr="00171155" w:rsidRDefault="00171155" w:rsidP="00171155">
      <w:pPr>
        <w:pStyle w:val="Zkladntext"/>
        <w:spacing w:line="276" w:lineRule="auto"/>
        <w:rPr>
          <w:b/>
          <w:bCs/>
          <w:color w:val="000000"/>
          <w:sz w:val="22"/>
          <w:szCs w:val="22"/>
          <w:u w:val="single"/>
        </w:rPr>
      </w:pP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artikulační, řečové, sluchové a rytmické hry, hry se slovy, slovní hádanky, vokální činnosti</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společné diskuse, rozhovory, individuální a skupinová konverzace (vyprávění zážitků, příběhů, vyprávění podle skutečnosti i podle obrazového materiálu, podle vlastní fantazie, sdělování slyšeného druhým apod.)</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komentování zážitků a aktivit, vyřizování vzkazů a zpráv</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samostatný slovní projev na určité téma</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poslech čtených či vyprávěných pohádek a příběhů, sledování filmových a divadelních pohádek a příběhů</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vyprávění toho, co dítě slyšelo nebo co zhlédlo</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přednes, recitace, dramatizace, zpěv</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grafické napodobování symbolů, tvarů, čísel, písmen</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lastRenderedPageBreak/>
        <w:t>prohlížení a „čtení“ knížek</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hry a činnosti zaměřené k poznávání a rozlišování zvuků, užívání gest</w:t>
      </w:r>
    </w:p>
    <w:p w:rsidR="00171155" w:rsidRPr="00171155" w:rsidRDefault="00171155" w:rsidP="00171155">
      <w:pPr>
        <w:numPr>
          <w:ilvl w:val="0"/>
          <w:numId w:val="25"/>
        </w:numPr>
        <w:spacing w:line="276" w:lineRule="auto"/>
        <w:jc w:val="both"/>
        <w:rPr>
          <w:color w:val="000000"/>
          <w:sz w:val="22"/>
          <w:szCs w:val="22"/>
        </w:rPr>
      </w:pPr>
      <w:r w:rsidRPr="00171155">
        <w:rPr>
          <w:color w:val="000000"/>
          <w:sz w:val="22"/>
          <w:szCs w:val="22"/>
        </w:rPr>
        <w:t>činnosti a příležitosti seznamující děti s různými sdělovacími prostředky (noviny, časopisy, knihy, audiovizuální technika)</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 xml:space="preserve">přímé pozorování přírodních, kulturních i technických objektů i jevů v okolí dítěte, rozhovor </w:t>
      </w:r>
      <w:del w:id="3" w:author="Neznámý autor" w:date="2017-08-29T14:36:00Z">
        <w:r w:rsidRPr="00171155">
          <w:rPr>
            <w:color w:val="000000"/>
            <w:sz w:val="22"/>
            <w:szCs w:val="22"/>
          </w:rPr>
          <w:br/>
        </w:r>
      </w:del>
      <w:r w:rsidRPr="00171155">
        <w:rPr>
          <w:color w:val="000000"/>
          <w:sz w:val="22"/>
          <w:szCs w:val="22"/>
        </w:rPr>
        <w:t>o výsledku pozorování</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 xml:space="preserve">záměrné pozorování běžných objektů a předmětů, určování a pojmenovávání jejich vlastností (velikost, barva, tvar, materiál, dotek, chuť, vůně, zvuky), jejich charakteristických znaků </w:t>
      </w:r>
      <w:del w:id="4" w:author="Neznámý autor" w:date="2017-08-29T14:36:00Z">
        <w:r w:rsidRPr="00171155">
          <w:rPr>
            <w:color w:val="000000"/>
            <w:sz w:val="22"/>
            <w:szCs w:val="22"/>
          </w:rPr>
          <w:br/>
        </w:r>
      </w:del>
      <w:r w:rsidRPr="00171155">
        <w:rPr>
          <w:color w:val="000000"/>
          <w:sz w:val="22"/>
          <w:szCs w:val="22"/>
        </w:rPr>
        <w:t>a funkcí</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motivovaná manipulace s předměty, zkoumání jejich vlastností</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konkrétní operace s materiálem (třídění, přiřazování, uspořádání, odhad, porovnávání apod.)</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spontánní hra, volné hry a experimenty s materiálem a předměty</w:t>
      </w:r>
    </w:p>
    <w:p w:rsidR="00171155" w:rsidRPr="00171155" w:rsidRDefault="00171155" w:rsidP="00171155">
      <w:pPr>
        <w:pStyle w:val="Zkladntextodsazen"/>
        <w:numPr>
          <w:ilvl w:val="0"/>
          <w:numId w:val="25"/>
        </w:numPr>
        <w:spacing w:after="0" w:line="276" w:lineRule="auto"/>
        <w:jc w:val="both"/>
        <w:rPr>
          <w:sz w:val="22"/>
          <w:szCs w:val="22"/>
        </w:rPr>
      </w:pPr>
      <w:r w:rsidRPr="00171155">
        <w:rPr>
          <w:color w:val="000000"/>
          <w:sz w:val="22"/>
          <w:szCs w:val="22"/>
        </w:rPr>
        <w:t>smyslové hry, nejrůznější činnosti zaměřené na rozvoj a cvičení postřehu a vnímání, zrakové a sluchové paměti, koncentrace pozornosti apod.</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námětové hry a činnosti</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hry nejrůznějšího zaměření podporující tvořivost, představivost a fantazii (kognitivní, imaginativní, výtvarné, konstruktivní, hudební, taneční či dramatické aktivity)</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řešení myšlenkových i praktických problémů, hledání různých možností a variant</w:t>
      </w:r>
    </w:p>
    <w:p w:rsidR="00171155" w:rsidRPr="00171155" w:rsidRDefault="00171155" w:rsidP="00171155">
      <w:pPr>
        <w:pStyle w:val="Zkladntextodsazen"/>
        <w:numPr>
          <w:ilvl w:val="0"/>
          <w:numId w:val="25"/>
        </w:numPr>
        <w:spacing w:after="0" w:line="276" w:lineRule="auto"/>
        <w:jc w:val="both"/>
        <w:rPr>
          <w:sz w:val="22"/>
          <w:szCs w:val="22"/>
        </w:rPr>
      </w:pPr>
      <w:r w:rsidRPr="00171155">
        <w:rPr>
          <w:color w:val="000000"/>
          <w:sz w:val="22"/>
          <w:szCs w:val="22"/>
        </w:rPr>
        <w:t>hry a činnosti zaměřené ke cvičení různých forem paměti (mechanické a logické, obrazné a pojmové)</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činnosti zaměřené na vytváření (chápání) pojmů a osvojování poznatků (vysvětlování, objasňování, odpovědi na otázky, práce s knihou, s obrazovým materiálem, s médii apod.)</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činnosti zaměřené na poznávání jednoduchých obrazně znakových systémů (písmena, číslice, piktogramy, značky, symboly, obrazce)</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hry a praktické úkony procvičující orientaci v prostoru i v rovině</w:t>
      </w:r>
    </w:p>
    <w:p w:rsidR="00171155" w:rsidRPr="00171155" w:rsidRDefault="00171155" w:rsidP="00171155">
      <w:pPr>
        <w:pStyle w:val="Zkladntextodsazen"/>
        <w:numPr>
          <w:ilvl w:val="0"/>
          <w:numId w:val="25"/>
        </w:numPr>
        <w:spacing w:after="0" w:line="276" w:lineRule="auto"/>
        <w:jc w:val="both"/>
        <w:rPr>
          <w:sz w:val="22"/>
          <w:szCs w:val="22"/>
        </w:rPr>
      </w:pPr>
      <w:r w:rsidRPr="00171155">
        <w:rPr>
          <w:color w:val="000000"/>
          <w:sz w:val="22"/>
          <w:szCs w:val="22"/>
        </w:rPr>
        <w:t>činnosti zaměřené na seznamování se s elementárními číselnými a matematickými pojmy a jejich symbolikou (číselná řada, číslice, základní geometrické tvary, množství apod.) a jejich smysluplnou praktickou aplikaci</w:t>
      </w:r>
    </w:p>
    <w:p w:rsidR="00171155" w:rsidRPr="00171155" w:rsidRDefault="00171155" w:rsidP="00171155">
      <w:pPr>
        <w:pStyle w:val="Zkladntextodsazen"/>
        <w:numPr>
          <w:ilvl w:val="0"/>
          <w:numId w:val="25"/>
        </w:numPr>
        <w:spacing w:after="0" w:line="276" w:lineRule="auto"/>
        <w:jc w:val="both"/>
        <w:rPr>
          <w:color w:val="000000"/>
          <w:sz w:val="22"/>
          <w:szCs w:val="22"/>
        </w:rPr>
      </w:pPr>
      <w:r w:rsidRPr="00171155">
        <w:rPr>
          <w:color w:val="000000"/>
          <w:sz w:val="22"/>
          <w:szCs w:val="22"/>
        </w:rPr>
        <w:t>činnosti zasvěcující dítě do časových pojmů a vztahů souvisejících s denním řádem, běžnými proměnami a vývojem a přibližující dítěti přirozené časové i logické posloupnosti dějů, příběhů, událostí apod.</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spontánní hra</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činnosti zajišťující spokojenost a radost, činnosti vyvolávající veselí a pohodu</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činnosti přiměřené sílám a schopnostem dítěte a úkoly s viditelným cílem a výsledkem, v nichž může být dítě úspěšné</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činnosti nejrůznějšího zaměření vyžadující (umožňující) samostatné vystupování, vyjadřování, obhajování vlastních názorů, rozhodování a sebehodnocení</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příležitosti a hry pro rozvoj vůle, vytrvalosti a sebeovládání</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cvičení organizačních dovedností</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 xml:space="preserve">estetické a tvůrčí aktivity (slovesné, výtvarné, dramatické, literární, hudební, pohybové a další) </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sledování pohádek a příběhů obohacujících citový život dítěte</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cvičení v projevování citů (zvláště kladných), v sebekontrole a v sebeovládání (zvláště záporných emocí, např. hněvu, zlosti, úzkosti)</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hry na téma rodiny, přátelství apod.</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výlety do okolí (do přírody, návštěvy dětských kulturních akcí apod.)</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lastRenderedPageBreak/>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171155" w:rsidRPr="00171155" w:rsidRDefault="00171155" w:rsidP="00171155">
      <w:pPr>
        <w:pStyle w:val="Zkladntext2"/>
        <w:numPr>
          <w:ilvl w:val="0"/>
          <w:numId w:val="25"/>
        </w:numPr>
        <w:spacing w:after="0" w:line="276" w:lineRule="auto"/>
        <w:jc w:val="both"/>
        <w:rPr>
          <w:b/>
          <w:color w:val="000000"/>
          <w:sz w:val="22"/>
          <w:szCs w:val="22"/>
        </w:rPr>
      </w:pPr>
      <w:r w:rsidRPr="00171155">
        <w:rPr>
          <w:color w:val="000000"/>
          <w:sz w:val="22"/>
          <w:szCs w:val="22"/>
        </w:rPr>
        <w:t>dramatické činnosti (předvádění a napodobování různých typů chování člověka v různých situacích), mimické vyjadřování nálad (úsměv, pláč, hněv, zloba, údiv, vážnost apod.)</w:t>
      </w:r>
    </w:p>
    <w:p w:rsidR="00171155" w:rsidRPr="00171155" w:rsidRDefault="00171155" w:rsidP="00171155">
      <w:pPr>
        <w:pStyle w:val="Zkladntext2"/>
        <w:numPr>
          <w:ilvl w:val="0"/>
          <w:numId w:val="25"/>
        </w:numPr>
        <w:spacing w:after="0" w:line="276" w:lineRule="auto"/>
        <w:jc w:val="both"/>
        <w:rPr>
          <w:sz w:val="22"/>
          <w:szCs w:val="22"/>
        </w:rPr>
      </w:pPr>
      <w:r w:rsidRPr="00171155">
        <w:rPr>
          <w:color w:val="000000"/>
          <w:sz w:val="22"/>
          <w:szCs w:val="22"/>
        </w:rPr>
        <w:t>činnosti vedoucí dítě k identifikaci sebe sama a k odlišení od ostatních</w:t>
      </w:r>
    </w:p>
    <w:p w:rsidR="00171155" w:rsidRPr="00171155" w:rsidRDefault="00171155" w:rsidP="00171155">
      <w:pPr>
        <w:pStyle w:val="Zkladntext2"/>
        <w:spacing w:line="276" w:lineRule="auto"/>
        <w:ind w:left="720"/>
        <w:jc w:val="both"/>
        <w:rPr>
          <w:b/>
          <w:color w:val="000000"/>
          <w:sz w:val="22"/>
          <w:szCs w:val="22"/>
        </w:rPr>
      </w:pPr>
    </w:p>
    <w:p w:rsidR="00171155" w:rsidRPr="00232F0E" w:rsidRDefault="00232F0E" w:rsidP="00171155">
      <w:pPr>
        <w:pStyle w:val="Zkladntext"/>
        <w:spacing w:line="276" w:lineRule="auto"/>
        <w:rPr>
          <w:b/>
          <w:bCs/>
          <w:color w:val="000000"/>
          <w:sz w:val="22"/>
          <w:szCs w:val="22"/>
        </w:rPr>
      </w:pPr>
      <w:r w:rsidRPr="00232F0E">
        <w:rPr>
          <w:b/>
          <w:bCs/>
          <w:color w:val="000000"/>
          <w:sz w:val="22"/>
          <w:szCs w:val="22"/>
        </w:rPr>
        <w:t>Doporučené týdenní bloky</w:t>
      </w:r>
    </w:p>
    <w:p w:rsidR="00F7181F" w:rsidRDefault="00F7181F" w:rsidP="00171155">
      <w:pPr>
        <w:pStyle w:val="Pedsazenprvnhodku"/>
        <w:spacing w:line="276" w:lineRule="auto"/>
        <w:rPr>
          <w:rStyle w:val="datalabel"/>
          <w:sz w:val="22"/>
          <w:szCs w:val="22"/>
        </w:rPr>
      </w:pP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Třída plná kamarádů</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Chceme, aby nám spolu bylo dobře</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Co děláme celý den a rok</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Moje nálady, emoce</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Moje rodina</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Mamince pro radost</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Maminka má svátek</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Nebojíme se čerta</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čem vyprávěla vánoční hvězda</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Ježíškova dílnička</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Vánoce jsou za dveřmi</w:t>
      </w:r>
    </w:p>
    <w:p w:rsidR="00232F0E" w:rsidRDefault="00232F0E" w:rsidP="009E2896">
      <w:pPr>
        <w:pStyle w:val="Pedsazenprvnhodku"/>
        <w:numPr>
          <w:ilvl w:val="0"/>
          <w:numId w:val="26"/>
        </w:numPr>
        <w:spacing w:line="276" w:lineRule="auto"/>
        <w:rPr>
          <w:rStyle w:val="datalabel"/>
          <w:sz w:val="22"/>
          <w:szCs w:val="22"/>
        </w:rPr>
      </w:pPr>
      <w:r>
        <w:rPr>
          <w:rStyle w:val="datalabel"/>
          <w:sz w:val="22"/>
          <w:szCs w:val="22"/>
        </w:rPr>
        <w:t>Hry se slovy</w:t>
      </w:r>
    </w:p>
    <w:p w:rsidR="00232F0E" w:rsidRDefault="00232F0E" w:rsidP="00171155">
      <w:pPr>
        <w:pStyle w:val="Pedsazenprvnhodku"/>
        <w:spacing w:line="276" w:lineRule="auto"/>
        <w:rPr>
          <w:rStyle w:val="datalabel"/>
          <w:sz w:val="22"/>
          <w:szCs w:val="22"/>
        </w:rPr>
      </w:pPr>
    </w:p>
    <w:p w:rsidR="006F255C" w:rsidRDefault="006F255C" w:rsidP="00171155">
      <w:pPr>
        <w:pStyle w:val="Pedsazenprvnhodku"/>
        <w:spacing w:line="276" w:lineRule="auto"/>
        <w:rPr>
          <w:rStyle w:val="datalabel"/>
          <w:sz w:val="22"/>
          <w:szCs w:val="22"/>
        </w:rPr>
      </w:pPr>
    </w:p>
    <w:p w:rsidR="006F255C" w:rsidRPr="006F255C" w:rsidRDefault="006F255C" w:rsidP="006F255C">
      <w:pPr>
        <w:pStyle w:val="Pedsazenprvnhodku"/>
        <w:spacing w:line="276" w:lineRule="auto"/>
        <w:rPr>
          <w:rStyle w:val="datalabel"/>
          <w:b/>
          <w:color w:val="FF0000"/>
          <w:sz w:val="22"/>
          <w:szCs w:val="22"/>
        </w:rPr>
      </w:pPr>
    </w:p>
    <w:p w:rsidR="006F255C" w:rsidRPr="006F255C" w:rsidRDefault="006F255C" w:rsidP="006F255C">
      <w:pPr>
        <w:pStyle w:val="Pedsazenprvnhodku"/>
        <w:spacing w:line="276" w:lineRule="auto"/>
        <w:rPr>
          <w:rStyle w:val="datalabel"/>
          <w:b/>
          <w:color w:val="FF0000"/>
          <w:sz w:val="22"/>
          <w:szCs w:val="22"/>
        </w:rPr>
      </w:pPr>
      <w:r w:rsidRPr="006F255C">
        <w:rPr>
          <w:rStyle w:val="datalabel"/>
          <w:b/>
          <w:color w:val="FF0000"/>
          <w:sz w:val="22"/>
          <w:szCs w:val="22"/>
        </w:rPr>
        <w:t>3. BROUČCI SI POVÍDAJÍ</w:t>
      </w:r>
    </w:p>
    <w:p w:rsidR="006F255C" w:rsidRPr="006F255C" w:rsidRDefault="006F255C" w:rsidP="006F255C">
      <w:pPr>
        <w:pStyle w:val="Zkladntext"/>
        <w:spacing w:line="276" w:lineRule="auto"/>
        <w:ind w:firstLine="708"/>
        <w:rPr>
          <w:sz w:val="22"/>
          <w:szCs w:val="22"/>
        </w:rPr>
      </w:pPr>
      <w:r w:rsidRPr="006F255C">
        <w:rPr>
          <w:color w:val="000000"/>
          <w:sz w:val="22"/>
          <w:szCs w:val="22"/>
          <w:shd w:val="clear" w:color="auto" w:fill="FFFFFF"/>
        </w:rPr>
        <w:t>Chceme s dětmi poznávat život ve městě, přiblížit jim rozdíl mezi městem a venkovem, seznámit děti s pravidly silničního provozu a různými dopravními prostředky, s původem řemesel, s vymoženostmi moderní techniky</w:t>
      </w:r>
      <w:r>
        <w:rPr>
          <w:color w:val="000000"/>
          <w:sz w:val="22"/>
          <w:szCs w:val="22"/>
          <w:shd w:val="clear" w:color="auto" w:fill="FFFFFF"/>
        </w:rPr>
        <w:t xml:space="preserve"> </w:t>
      </w:r>
      <w:r w:rsidRPr="006F255C">
        <w:rPr>
          <w:color w:val="000000"/>
          <w:sz w:val="22"/>
          <w:szCs w:val="22"/>
          <w:shd w:val="clear" w:color="auto" w:fill="FFFFFF"/>
        </w:rPr>
        <w:t>a s vývojem civilizace, získají elementární poznatky o planetě, na které žijeme. Prostřednictvím tématu budou děti vedeny k tomu, aby si vážily hodnot lidské práce, uvědomovaly si její užitečnost</w:t>
      </w:r>
      <w:r w:rsidRPr="006F255C">
        <w:rPr>
          <w:color w:val="000000"/>
          <w:sz w:val="22"/>
          <w:szCs w:val="22"/>
        </w:rPr>
        <w:t>. Vnímat člověka jako součást světa a vesmíru, přiblížit jim lidské rasy a jejich odlišnosti. Přiblížit svět v jeho různorodosti, barevnosti.</w:t>
      </w:r>
    </w:p>
    <w:p w:rsidR="006F255C" w:rsidRPr="006F255C" w:rsidRDefault="006F255C" w:rsidP="006F255C">
      <w:pPr>
        <w:pStyle w:val="Zkladntext"/>
        <w:spacing w:line="276" w:lineRule="auto"/>
        <w:rPr>
          <w:sz w:val="22"/>
          <w:szCs w:val="22"/>
        </w:rPr>
      </w:pPr>
      <w:r w:rsidRPr="006F255C">
        <w:rPr>
          <w:color w:val="000000"/>
          <w:sz w:val="22"/>
          <w:szCs w:val="22"/>
        </w:rPr>
        <w:t>Záměrem je podporovat utváření vztahů dítěte k jinému dítěti či dospělému, posilovat, kultivovat a obohacovat jejich vzájemnou komunikaci a zajišťovat pohodu těchto vztahů.</w:t>
      </w:r>
    </w:p>
    <w:p w:rsidR="006F255C" w:rsidRDefault="006F255C" w:rsidP="006F255C">
      <w:pPr>
        <w:pStyle w:val="Pedsazenprvnhodku"/>
        <w:spacing w:line="276" w:lineRule="auto"/>
        <w:rPr>
          <w:rStyle w:val="datalabel"/>
          <w:b/>
          <w:color w:val="FF0000"/>
          <w:sz w:val="22"/>
          <w:szCs w:val="22"/>
        </w:rPr>
      </w:pPr>
    </w:p>
    <w:p w:rsidR="0038437E" w:rsidRDefault="0038437E" w:rsidP="006F255C">
      <w:pPr>
        <w:pStyle w:val="Pedsazenprvnhodku"/>
        <w:spacing w:line="276" w:lineRule="auto"/>
        <w:rPr>
          <w:rStyle w:val="datalabel"/>
          <w:b/>
          <w:color w:val="auto"/>
          <w:sz w:val="22"/>
          <w:szCs w:val="22"/>
        </w:rPr>
      </w:pPr>
      <w:r>
        <w:rPr>
          <w:rStyle w:val="datalabel"/>
          <w:b/>
          <w:color w:val="auto"/>
          <w:sz w:val="22"/>
          <w:szCs w:val="22"/>
        </w:rPr>
        <w:t>Kompetence pro děti</w:t>
      </w:r>
    </w:p>
    <w:p w:rsidR="0038437E" w:rsidRDefault="0038437E" w:rsidP="006F255C">
      <w:pPr>
        <w:pStyle w:val="Pedsazenprvnhodku"/>
        <w:spacing w:line="276" w:lineRule="auto"/>
        <w:rPr>
          <w:rStyle w:val="datalabel"/>
          <w:b/>
          <w:color w:val="auto"/>
          <w:sz w:val="22"/>
          <w:szCs w:val="22"/>
        </w:rPr>
      </w:pP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Soustředěně pozoruje, zkoumá, objevuje, všímá si souvislostí, experimentuje a užívá při tom jednoduchých pojmů, znaků a symbolů</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 xml:space="preserve">Má elementární poznatky o světě lidí, kultury, přírody i techniky, který dítě obklopuje, </w:t>
      </w:r>
    </w:p>
    <w:p w:rsidR="0038437E" w:rsidRPr="0038437E" w:rsidRDefault="0038437E" w:rsidP="0038437E">
      <w:pPr>
        <w:pStyle w:val="Odstavecseseznamem"/>
        <w:rPr>
          <w:sz w:val="22"/>
          <w:szCs w:val="22"/>
        </w:rPr>
      </w:pPr>
      <w:r w:rsidRPr="0038437E">
        <w:rPr>
          <w:sz w:val="22"/>
          <w:szCs w:val="22"/>
        </w:rPr>
        <w:t>o jeho rozmanitostech a proměnách; orientuje se v řádu a dění v prostředí, ve kterém žije</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Učí se nejen spontánně, ale i vědomě, vyvine úsilí, soustředí se na činnost a záměrně si zapamatuje; při zadané práci dokončí, co započalo; dovede postupovat podle instrukcí</w:t>
      </w:r>
    </w:p>
    <w:p w:rsidR="0038437E" w:rsidRPr="0038437E" w:rsidRDefault="0038437E" w:rsidP="0038437E">
      <w:pPr>
        <w:pStyle w:val="Odstavecseseznamem"/>
        <w:rPr>
          <w:sz w:val="22"/>
          <w:szCs w:val="22"/>
        </w:rPr>
      </w:pPr>
      <w:r w:rsidRPr="0038437E">
        <w:rPr>
          <w:sz w:val="22"/>
          <w:szCs w:val="22"/>
        </w:rPr>
        <w:t>a pokynů, je schopno dobrat se k výsledkům</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 xml:space="preserve">Řeší problémy na základě bezprostřední zkušenosti; postupuje cestou pokusu a omylu, zkouší, experimentuje; spontánně vymýšlí nová řešení problémů a situací; hledá různé možnosti </w:t>
      </w:r>
    </w:p>
    <w:p w:rsidR="0038437E" w:rsidRPr="0038437E" w:rsidRDefault="0038437E" w:rsidP="0038437E">
      <w:pPr>
        <w:pStyle w:val="Odstavecseseznamem"/>
        <w:rPr>
          <w:sz w:val="22"/>
          <w:szCs w:val="22"/>
        </w:rPr>
      </w:pPr>
      <w:r w:rsidRPr="0038437E">
        <w:rPr>
          <w:sz w:val="22"/>
          <w:szCs w:val="22"/>
        </w:rPr>
        <w:t xml:space="preserve">a varianty (má vlastní, originální nápady); využívá při tom dosavadní zkušenosti, fantazii </w:t>
      </w:r>
    </w:p>
    <w:p w:rsidR="0038437E" w:rsidRPr="0038437E" w:rsidRDefault="0038437E" w:rsidP="0038437E">
      <w:pPr>
        <w:pStyle w:val="Odstavecseseznamem"/>
        <w:rPr>
          <w:sz w:val="22"/>
          <w:szCs w:val="22"/>
        </w:rPr>
      </w:pPr>
      <w:r w:rsidRPr="0038437E">
        <w:rPr>
          <w:sz w:val="22"/>
          <w:szCs w:val="22"/>
        </w:rPr>
        <w:t>a představivost</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Nebojí se chybovat, pokud nachází pozitivní ocenění nejen za úspěch, ale také za snahu</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lastRenderedPageBreak/>
        <w:t>Dokáže se vyjadřovat a sdělovat své prožitky, pocity a nálady různými prostředky (řečovými, výtvarnými, hudebními, dramatickými apod.)</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Domlouvá se gesty i slovy, rozlišuje některé symboly, rozumí jejich významu i funkci</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Ovládá dovednosti předcházející čtení a psaní</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Průběžně rozšiřuje svou slovní zásobu a aktivně ji používá k dokonalejší komunikaci s okolím</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Dovede využít informativní a komunikativní prostředky, se kterými se běžně setkávají (knížky, encyklopedie, počítač, audiovizuální technika, telefon atp.)</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 xml:space="preserve">Dokáže se ve skupině prosadit, ale i podřídit, při společných činnostech se domlouvá </w:t>
      </w:r>
    </w:p>
    <w:p w:rsidR="0038437E" w:rsidRPr="0038437E" w:rsidRDefault="0038437E" w:rsidP="0038437E">
      <w:pPr>
        <w:pStyle w:val="Odstavecseseznamem"/>
        <w:rPr>
          <w:sz w:val="22"/>
          <w:szCs w:val="22"/>
        </w:rPr>
      </w:pPr>
      <w:r w:rsidRPr="0038437E">
        <w:rPr>
          <w:sz w:val="22"/>
          <w:szCs w:val="22"/>
        </w:rPr>
        <w:t>a spolupracuje; v běžných situacích uplatňuje základní společenské návyky a pravidla společenského styku; je schopné respektovat druhé, vyjednávat, přijímat a uzavírat kompromisy</w:t>
      </w:r>
    </w:p>
    <w:p w:rsidR="0038437E" w:rsidRPr="0038437E" w:rsidRDefault="0038437E" w:rsidP="0038437E">
      <w:pPr>
        <w:pStyle w:val="Odstavecseseznamem"/>
        <w:numPr>
          <w:ilvl w:val="0"/>
          <w:numId w:val="19"/>
        </w:numPr>
        <w:suppressAutoHyphens w:val="0"/>
        <w:spacing w:after="200" w:line="276" w:lineRule="auto"/>
        <w:rPr>
          <w:sz w:val="22"/>
          <w:szCs w:val="22"/>
        </w:rPr>
      </w:pPr>
      <w:r w:rsidRPr="0038437E">
        <w:rPr>
          <w:sz w:val="22"/>
          <w:szCs w:val="22"/>
        </w:rPr>
        <w:t xml:space="preserve">Odhaduje rizika svých nápadů, jde za svým záměrem, ale také dokáže měnit cesty </w:t>
      </w:r>
    </w:p>
    <w:p w:rsidR="0038437E" w:rsidRPr="0038437E" w:rsidRDefault="0038437E" w:rsidP="0038437E">
      <w:pPr>
        <w:pStyle w:val="Odstavecseseznamem"/>
        <w:rPr>
          <w:sz w:val="22"/>
          <w:szCs w:val="22"/>
        </w:rPr>
      </w:pPr>
      <w:r w:rsidRPr="0038437E">
        <w:rPr>
          <w:sz w:val="22"/>
          <w:szCs w:val="22"/>
        </w:rPr>
        <w:t>a přizpůsobovat se daným okolnostem</w:t>
      </w:r>
    </w:p>
    <w:p w:rsidR="0038437E" w:rsidRDefault="0038437E" w:rsidP="006F255C">
      <w:pPr>
        <w:pStyle w:val="Pedsazenprvnhodku"/>
        <w:spacing w:line="276" w:lineRule="auto"/>
        <w:rPr>
          <w:rStyle w:val="datalabel"/>
          <w:b/>
          <w:color w:val="auto"/>
          <w:sz w:val="22"/>
          <w:szCs w:val="22"/>
        </w:rPr>
      </w:pPr>
    </w:p>
    <w:p w:rsidR="0038437E" w:rsidRDefault="0038437E" w:rsidP="006F255C">
      <w:pPr>
        <w:pStyle w:val="Pedsazenprvnhodku"/>
        <w:spacing w:line="276" w:lineRule="auto"/>
        <w:rPr>
          <w:rStyle w:val="datalabel"/>
          <w:b/>
          <w:color w:val="auto"/>
          <w:sz w:val="22"/>
          <w:szCs w:val="22"/>
        </w:rPr>
      </w:pPr>
    </w:p>
    <w:p w:rsidR="0038437E" w:rsidRDefault="0038437E" w:rsidP="0038437E">
      <w:pPr>
        <w:pStyle w:val="Pedsazenprvnhodku"/>
        <w:spacing w:line="276" w:lineRule="auto"/>
        <w:rPr>
          <w:rStyle w:val="datalabel"/>
          <w:b/>
          <w:color w:val="auto"/>
          <w:sz w:val="22"/>
          <w:szCs w:val="22"/>
        </w:rPr>
      </w:pPr>
      <w:r>
        <w:rPr>
          <w:rStyle w:val="datalabel"/>
          <w:b/>
          <w:color w:val="auto"/>
          <w:sz w:val="22"/>
          <w:szCs w:val="22"/>
        </w:rPr>
        <w:t>Očekávané výstupy</w:t>
      </w:r>
    </w:p>
    <w:p w:rsidR="0038437E" w:rsidRDefault="0038437E" w:rsidP="0038437E">
      <w:pPr>
        <w:pStyle w:val="Pedsazenprvnhodku"/>
        <w:spacing w:line="276" w:lineRule="auto"/>
        <w:rPr>
          <w:rStyle w:val="datalabel"/>
          <w:b/>
          <w:color w:val="auto"/>
          <w:sz w:val="22"/>
          <w:szCs w:val="22"/>
        </w:rPr>
      </w:pP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koordinovat lokomoci a další polohy a pohyby těla, sladit pohyb s rytmem a hudbou</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vědomě napodobovat jednoduchý pohyb podle vzoru a přizpůsobit jej podle pokynu</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zvládat sebeobsluhu, uplatňovat základní kulturně hygienické a zdravotně preventivní návyky (starat se o osobní hygienu, přijímat stravu a tekutinu, umět stolovat, postarat se o sebe a své osobní věci, oblékat se, svlékat, obouvat apod.)</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zacházet s běžnými předměty denní potřeby, hračkami, pomůckami, drobnými nástroji, sportovním náčiním a nářadím, výtvarnými pomůckami a materiály, jednoduchými hudebními nástroji, běžnými pracovními pomůckami</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správně vyslovovat, ovládat dech, tempo i intonaci řeči</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pojmenovat většinu toho, čím je obklopeno</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vyjadřovat samostatně a smysluplně myšlenky, nápady, pocity, mínění a úsudky ve vhodně zformulovaných větách</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vést rozhovor (naslouchat druhým, vyčkat, až druhý dokončí myšlenku, sledovat řečníka i obsah, ptát se)</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porozumět slyšenému (zachytit hlavní myšlenku příběhu, sledovat děj a zopakovat jej ve správných větách)</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učit se nová slova a aktivně je používat (ptát se na slova, kterým nerozumí)</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učit se zpaměti krátké texty (reprodukovat říkanky, písničky, pohádky, zvládnout jednoduchou dramatickou úlohu apod.)</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sledovat a vyprávět příběh, pohádku</w:t>
      </w:r>
    </w:p>
    <w:p w:rsidR="0038437E" w:rsidRPr="0038437E" w:rsidRDefault="0038437E" w:rsidP="00614426">
      <w:pPr>
        <w:pStyle w:val="Odstavecseseznamem"/>
        <w:numPr>
          <w:ilvl w:val="0"/>
          <w:numId w:val="27"/>
        </w:numPr>
        <w:spacing w:line="276" w:lineRule="auto"/>
        <w:jc w:val="both"/>
        <w:rPr>
          <w:sz w:val="22"/>
          <w:szCs w:val="22"/>
          <w:u w:val="single"/>
        </w:rPr>
      </w:pPr>
      <w:r w:rsidRPr="0038437E">
        <w:rPr>
          <w:sz w:val="22"/>
          <w:szCs w:val="22"/>
        </w:rPr>
        <w:t>chápat slovní vtip a humor</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poznat některá písmena a číslice, popř. slova</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projevovat zájem o knížky, soustředěně poslouchat četbu, hudbu, sledovat divadlo, film, užívat telefon</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záměrně se soustředit na činnost a udržet pozornost</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postupovat a učit se podle pokynů a instrukcí</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chápat základní číselné a matematické pojmy, elementární matematické souvislosti a podle potřeby je prakticky využívat (porovnávat, uspořádávat a třídit soubory předmětů podle určitého pravidla, orientovat s</w:t>
      </w:r>
      <w:r>
        <w:rPr>
          <w:sz w:val="22"/>
          <w:szCs w:val="22"/>
        </w:rPr>
        <w:t xml:space="preserve">e </w:t>
      </w:r>
      <w:r w:rsidRPr="0038437E">
        <w:rPr>
          <w:sz w:val="22"/>
          <w:szCs w:val="22"/>
        </w:rPr>
        <w:t>v elementárním počtu cca do šesti, chápat číselnou řadu v rozsahu první desítky, poznat více, stejně, méně, první, poslední apod.)</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prožívat radost ze zvládnutého a poznaného</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lastRenderedPageBreak/>
        <w:t>zorganizovat hru</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být citlivé ve vztahu k živým bytostem, k přírodě i k věcem</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těšit se z hezkých a příjemných zážitků, z přírodních i kulturních krás i setkávání se s uměním</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zachycovat a vyjadřovat své prožitky (slovně, výtvarně, pomocí hudby, hudebně pohybovou či dramatickou improvizací apod.)</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navazovat kontakty s dospělým, kterému je svěřeno do péče, překonat stud, komunikovat s ním vhodným způsobem, respektovat ho</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pochopit, že každý má ve společenství (v rodině, ve třídě, v herní skupině) svou roli, podle které je třeba se chovat</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chovat se a jednat na základě vlastních pohnutek a zároveň s ohledem na druhé</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chovat se zdvořile, přistupovat k druhým lidem, k dospělým i k dětem, bez předsudků, s úctou k jejich osobě, vážit si jejich práce a úsilí</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zacházet šetrně s vlastními i cizími pomůckami, hračkami, věcmi denní potřeby, s knížkami, s penězi apod.</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vnímat umělecké a kulturní podněty, pozorně poslouchat, sledovat se zájmem literární, dramatické či hudební představení a hodnotit svoje zážitky (říci, co bylo zajímavé, co je zaujalo)</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vyjadřovat se prostřednictvím hudebních a hudebně pohybových činností, zvládat základní hudební dovednosti vokální i instrumentální (zazpívat píseň, zacházet s jednoduchými hudebními nástroji, sledovat a rozlišovat rytmus)</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vnímat, že svět má svůj řád, že je rozmanitý a pozoruhodný, nekonečně pestrý a různorodý - jak svět přírody, tak svět lidí (mít elementární povědomí o existenci různých národů a kultur, různých zemích, o planetě Zemi, vesmíru apod.)</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všímat si změn a dění v nejbližším okolí</w:t>
      </w:r>
    </w:p>
    <w:p w:rsidR="0038437E" w:rsidRPr="0038437E" w:rsidRDefault="0038437E" w:rsidP="00614426">
      <w:pPr>
        <w:pStyle w:val="Odstavecseseznamem"/>
        <w:numPr>
          <w:ilvl w:val="0"/>
          <w:numId w:val="27"/>
        </w:numPr>
        <w:spacing w:line="276" w:lineRule="auto"/>
        <w:jc w:val="both"/>
        <w:rPr>
          <w:sz w:val="22"/>
          <w:szCs w:val="22"/>
        </w:rPr>
      </w:pPr>
      <w:r w:rsidRPr="0038437E">
        <w:rPr>
          <w:sz w:val="22"/>
          <w:szCs w:val="22"/>
        </w:rPr>
        <w:t>porozumět, že změny jsou přirozené a samozřejmé (všechno kolem se mění, vyvíjí, pohybuje a proměňuje) a že s těmito změnami je třeba v životě počítat, přizpůsobovat s běžně proměnlivým okolnostem doma i v mateřské škole</w:t>
      </w:r>
    </w:p>
    <w:p w:rsidR="0038437E" w:rsidRDefault="0038437E" w:rsidP="006F255C">
      <w:pPr>
        <w:pStyle w:val="Pedsazenprvnhodku"/>
        <w:spacing w:line="276" w:lineRule="auto"/>
        <w:rPr>
          <w:rStyle w:val="datalabel"/>
          <w:b/>
          <w:color w:val="auto"/>
          <w:sz w:val="22"/>
          <w:szCs w:val="22"/>
        </w:rPr>
      </w:pPr>
    </w:p>
    <w:p w:rsidR="0038437E" w:rsidRDefault="0038437E" w:rsidP="006F255C">
      <w:pPr>
        <w:pStyle w:val="Pedsazenprvnhodku"/>
        <w:spacing w:line="276" w:lineRule="auto"/>
        <w:rPr>
          <w:rStyle w:val="datalabel"/>
          <w:b/>
          <w:color w:val="auto"/>
          <w:sz w:val="22"/>
          <w:szCs w:val="22"/>
        </w:rPr>
      </w:pPr>
    </w:p>
    <w:p w:rsidR="0038437E" w:rsidRDefault="0038437E" w:rsidP="0038437E">
      <w:pPr>
        <w:pStyle w:val="Zkladntext"/>
        <w:spacing w:line="276" w:lineRule="auto"/>
        <w:rPr>
          <w:b/>
          <w:bCs/>
          <w:color w:val="000000"/>
          <w:sz w:val="22"/>
          <w:szCs w:val="22"/>
        </w:rPr>
      </w:pPr>
      <w:r w:rsidRPr="0038437E">
        <w:rPr>
          <w:b/>
          <w:bCs/>
          <w:color w:val="000000"/>
          <w:sz w:val="22"/>
          <w:szCs w:val="22"/>
        </w:rPr>
        <w:t>Navrhované činnosti</w:t>
      </w:r>
    </w:p>
    <w:p w:rsidR="0038437E" w:rsidRPr="0038437E" w:rsidRDefault="0038437E" w:rsidP="0038437E">
      <w:pPr>
        <w:pStyle w:val="Zkladntext"/>
        <w:spacing w:line="276" w:lineRule="auto"/>
        <w:rPr>
          <w:sz w:val="22"/>
          <w:szCs w:val="22"/>
        </w:rPr>
      </w:pP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běžné verbální i neverbální komunikační aktivity dítěte s druhým dítětem i s dospělým</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sociální a interaktivní hry, hraní rolí, dramatické činnosti, hudební a hudebně pohybové hry, výtvarné hry a etudy</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společenské hry, společné aktivity nejrůznějšího zaměření</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kooperativní činnosti ve dvojicích, ve skupinkách</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společná setkávání, povídání, sdílení a aktivní naslouchání druhému</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aktivity podporující sbližování dětí</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aktivity podporující uvědomování si vztahů mezi lidmi (kamarádství, přátelství, vztahy mezi oběma pohlavími, úcta ke stáří apod.)</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hry, přirozené i modelové situace, při nichž se dítě učí přijímat a respektovat druhého</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lastRenderedPageBreak/>
        <w:t>činnosti zaměřené na porozumění pravidlům vzájemného soužití a chování, spolupodílení se na jejich tvorbě</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hry a činnosti, které vedou děti k ohleduplnosti k druhému, k ochotě rozdělit se s ním, půjčit hračku, střídat se, pomoci mu, ke schopnosti vyřešit vzájemný spor apod.</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činnosti zaměřené na poznávání sociálního prostředí, v němž dítě žije – rodina (funkce rodiny, členové rodiny a vztahy mezi nimi, život v rodině, rodina ve světě zvířat), mateřská škola (prostředí, vztahy mezi dětmi i dospělými, kamarádi)</w:t>
      </w:r>
    </w:p>
    <w:p w:rsidR="0038437E" w:rsidRPr="0038437E" w:rsidRDefault="0038437E" w:rsidP="00614426">
      <w:pPr>
        <w:pStyle w:val="Zkladntext"/>
        <w:numPr>
          <w:ilvl w:val="0"/>
          <w:numId w:val="28"/>
        </w:numPr>
        <w:spacing w:line="276" w:lineRule="auto"/>
        <w:rPr>
          <w:color w:val="000000"/>
          <w:sz w:val="22"/>
          <w:szCs w:val="22"/>
        </w:rPr>
      </w:pPr>
      <w:r w:rsidRPr="0038437E">
        <w:rPr>
          <w:color w:val="000000"/>
          <w:sz w:val="22"/>
          <w:szCs w:val="22"/>
        </w:rPr>
        <w:t>hry a situace, kde se dítě učí chránit soukromí a bezpečí své i druhých</w:t>
      </w:r>
    </w:p>
    <w:p w:rsidR="0038437E" w:rsidRDefault="0038437E" w:rsidP="00614426">
      <w:pPr>
        <w:pStyle w:val="Zkladntext"/>
        <w:numPr>
          <w:ilvl w:val="0"/>
          <w:numId w:val="28"/>
        </w:numPr>
        <w:spacing w:line="276" w:lineRule="auto"/>
        <w:rPr>
          <w:color w:val="000000"/>
          <w:sz w:val="22"/>
          <w:szCs w:val="22"/>
        </w:rPr>
      </w:pPr>
      <w:r w:rsidRPr="0038437E">
        <w:rPr>
          <w:color w:val="000000"/>
          <w:sz w:val="22"/>
          <w:szCs w:val="22"/>
        </w:rPr>
        <w:t>četba, vyprávění a poslech pohádek a příběhů s etickým obsahem a poučením</w:t>
      </w:r>
    </w:p>
    <w:p w:rsidR="0038437E" w:rsidRPr="0038437E" w:rsidRDefault="0038437E" w:rsidP="0038437E">
      <w:pPr>
        <w:pStyle w:val="Zkladntext"/>
        <w:spacing w:line="276" w:lineRule="auto"/>
        <w:ind w:left="720"/>
        <w:rPr>
          <w:color w:val="000000"/>
          <w:sz w:val="22"/>
          <w:szCs w:val="22"/>
        </w:rPr>
      </w:pPr>
    </w:p>
    <w:p w:rsidR="0038437E" w:rsidRDefault="0038437E" w:rsidP="0038437E">
      <w:pPr>
        <w:pStyle w:val="Zkladntext"/>
        <w:spacing w:line="276" w:lineRule="auto"/>
        <w:rPr>
          <w:b/>
          <w:bCs/>
          <w:color w:val="000000"/>
          <w:sz w:val="22"/>
          <w:szCs w:val="22"/>
        </w:rPr>
      </w:pPr>
      <w:r w:rsidRPr="0038437E">
        <w:rPr>
          <w:b/>
          <w:bCs/>
          <w:color w:val="000000"/>
          <w:sz w:val="22"/>
          <w:szCs w:val="22"/>
        </w:rPr>
        <w:t>Doporučené týdenní bloky</w:t>
      </w:r>
    </w:p>
    <w:p w:rsidR="0038437E" w:rsidRDefault="0038437E" w:rsidP="0038437E">
      <w:pPr>
        <w:pStyle w:val="Zkladntext"/>
        <w:spacing w:line="276" w:lineRule="auto"/>
        <w:rPr>
          <w:b/>
          <w:bCs/>
          <w:color w:val="000000"/>
          <w:sz w:val="22"/>
          <w:szCs w:val="22"/>
        </w:rPr>
      </w:pP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Přišlo k nám jaro</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Příroda se probudila</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Když všechno kvete</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Barvíme vajíčka</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Já jsem malý koledníček</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Půjdeme do školy</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V divadle</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Pohádková země</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Na návštěvě v knihovně</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Z pohádky do pohádky</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Moje oblíbená knížka</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Hrajeme veselou muziku</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Čím bych chtěl být</w:t>
      </w:r>
    </w:p>
    <w:p w:rsidR="0038437E" w:rsidRDefault="0038437E" w:rsidP="00614426">
      <w:pPr>
        <w:pStyle w:val="Zkladntext"/>
        <w:numPr>
          <w:ilvl w:val="0"/>
          <w:numId w:val="29"/>
        </w:numPr>
        <w:spacing w:line="276" w:lineRule="auto"/>
        <w:rPr>
          <w:bCs/>
          <w:color w:val="000000"/>
          <w:sz w:val="22"/>
          <w:szCs w:val="22"/>
        </w:rPr>
      </w:pPr>
      <w:r>
        <w:rPr>
          <w:bCs/>
          <w:color w:val="000000"/>
          <w:sz w:val="22"/>
          <w:szCs w:val="22"/>
        </w:rPr>
        <w:t>Tátova dílnička</w:t>
      </w:r>
    </w:p>
    <w:p w:rsidR="0038437E" w:rsidRPr="0038437E" w:rsidRDefault="0038437E" w:rsidP="00614426">
      <w:pPr>
        <w:pStyle w:val="Zkladntext"/>
        <w:numPr>
          <w:ilvl w:val="0"/>
          <w:numId w:val="29"/>
        </w:numPr>
        <w:spacing w:line="276" w:lineRule="auto"/>
        <w:rPr>
          <w:bCs/>
          <w:color w:val="000000"/>
          <w:sz w:val="22"/>
          <w:szCs w:val="22"/>
        </w:rPr>
      </w:pPr>
      <w:r>
        <w:rPr>
          <w:bCs/>
          <w:color w:val="000000"/>
          <w:sz w:val="22"/>
          <w:szCs w:val="22"/>
        </w:rPr>
        <w:t>Tančíme na karnevalu</w:t>
      </w:r>
    </w:p>
    <w:p w:rsidR="0038437E" w:rsidRDefault="0038437E" w:rsidP="006F255C">
      <w:pPr>
        <w:pStyle w:val="Pedsazenprvnhodku"/>
        <w:spacing w:line="276" w:lineRule="auto"/>
        <w:rPr>
          <w:rStyle w:val="datalabel"/>
          <w:b/>
          <w:color w:val="auto"/>
          <w:sz w:val="22"/>
          <w:szCs w:val="22"/>
        </w:rPr>
      </w:pPr>
    </w:p>
    <w:p w:rsidR="00A35F3F" w:rsidRDefault="00A35F3F" w:rsidP="006F255C">
      <w:pPr>
        <w:pStyle w:val="Pedsazenprvnhodku"/>
        <w:spacing w:line="276" w:lineRule="auto"/>
        <w:rPr>
          <w:rStyle w:val="datalabel"/>
          <w:b/>
          <w:color w:val="auto"/>
          <w:sz w:val="22"/>
          <w:szCs w:val="22"/>
        </w:rPr>
      </w:pPr>
    </w:p>
    <w:p w:rsidR="0038437E" w:rsidRDefault="0038437E" w:rsidP="006F255C">
      <w:pPr>
        <w:pStyle w:val="Pedsazenprvnhodku"/>
        <w:spacing w:line="276" w:lineRule="auto"/>
        <w:rPr>
          <w:rStyle w:val="datalabel"/>
          <w:b/>
          <w:color w:val="auto"/>
          <w:sz w:val="22"/>
          <w:szCs w:val="22"/>
        </w:rPr>
      </w:pPr>
    </w:p>
    <w:p w:rsidR="0038437E" w:rsidRPr="007B2C31" w:rsidRDefault="00A35F3F" w:rsidP="00A35F3F">
      <w:pPr>
        <w:pStyle w:val="Pedsazenprvnhodku"/>
        <w:spacing w:line="276" w:lineRule="auto"/>
        <w:rPr>
          <w:rStyle w:val="datalabel"/>
          <w:b/>
          <w:color w:val="FDCE07"/>
          <w:sz w:val="22"/>
          <w:szCs w:val="22"/>
        </w:rPr>
      </w:pPr>
      <w:r w:rsidRPr="007B2C31">
        <w:rPr>
          <w:rStyle w:val="datalabel"/>
          <w:b/>
          <w:color w:val="FDCE07"/>
          <w:sz w:val="22"/>
          <w:szCs w:val="22"/>
        </w:rPr>
        <w:t xml:space="preserve">4. </w:t>
      </w:r>
      <w:r w:rsidR="00D06513" w:rsidRPr="007B2C31">
        <w:rPr>
          <w:rStyle w:val="datalabel"/>
          <w:b/>
          <w:color w:val="FDCE07"/>
          <w:sz w:val="22"/>
          <w:szCs w:val="22"/>
        </w:rPr>
        <w:t>BROUČCI POZNÁVAJÍ SVĚT</w:t>
      </w:r>
    </w:p>
    <w:p w:rsidR="00A35F3F" w:rsidRPr="00A35F3F" w:rsidRDefault="00A35F3F" w:rsidP="00A35F3F">
      <w:pPr>
        <w:pStyle w:val="Zkladntext"/>
        <w:spacing w:line="276" w:lineRule="auto"/>
        <w:ind w:firstLine="708"/>
        <w:rPr>
          <w:color w:val="000000"/>
          <w:sz w:val="22"/>
          <w:szCs w:val="22"/>
        </w:rPr>
      </w:pPr>
      <w:r>
        <w:rPr>
          <w:color w:val="000000"/>
          <w:sz w:val="22"/>
          <w:szCs w:val="22"/>
        </w:rPr>
        <w:t>Chceme dětem</w:t>
      </w:r>
      <w:r w:rsidRPr="00A35F3F">
        <w:rPr>
          <w:color w:val="000000"/>
          <w:sz w:val="22"/>
          <w:szCs w:val="22"/>
        </w:rPr>
        <w:t xml:space="preserve"> poskytnout semínko poznání v chápání změn kolem sebe, jejich </w:t>
      </w:r>
      <w:r>
        <w:rPr>
          <w:color w:val="000000"/>
          <w:sz w:val="22"/>
          <w:szCs w:val="22"/>
        </w:rPr>
        <w:t xml:space="preserve">souvislosti a příčiny. Rozvíjet </w:t>
      </w:r>
      <w:r w:rsidRPr="00A35F3F">
        <w:rPr>
          <w:color w:val="000000"/>
          <w:sz w:val="22"/>
          <w:szCs w:val="22"/>
        </w:rPr>
        <w:t xml:space="preserve">u dětí přirozenou zvídavost, představu a nadání. Naučit </w:t>
      </w:r>
      <w:r>
        <w:rPr>
          <w:color w:val="000000"/>
          <w:sz w:val="22"/>
          <w:szCs w:val="22"/>
        </w:rPr>
        <w:t xml:space="preserve">je </w:t>
      </w:r>
      <w:r w:rsidRPr="00A35F3F">
        <w:rPr>
          <w:color w:val="000000"/>
          <w:sz w:val="22"/>
          <w:szCs w:val="22"/>
        </w:rPr>
        <w:t>přizpůsobit sv</w:t>
      </w:r>
      <w:r>
        <w:rPr>
          <w:color w:val="000000"/>
          <w:sz w:val="22"/>
          <w:szCs w:val="22"/>
        </w:rPr>
        <w:t>é chování skupině, ve které žijí</w:t>
      </w:r>
      <w:r w:rsidRPr="00A35F3F">
        <w:rPr>
          <w:color w:val="000000"/>
          <w:sz w:val="22"/>
          <w:szCs w:val="22"/>
        </w:rPr>
        <w:t>, spolupracovat, respektovat se navzájem, aktivně přistupovat k problémům a vnímat svou sounáležitost se společností i s přírodním prostředím. Záměrem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A35F3F" w:rsidRDefault="00A35F3F" w:rsidP="00A35F3F">
      <w:pPr>
        <w:pStyle w:val="Pedsazenprvnhodku"/>
        <w:spacing w:line="276" w:lineRule="auto"/>
        <w:rPr>
          <w:rStyle w:val="datalabel"/>
          <w:b/>
          <w:color w:val="FDCD03"/>
          <w:sz w:val="22"/>
          <w:szCs w:val="22"/>
        </w:rPr>
      </w:pPr>
    </w:p>
    <w:p w:rsidR="00D97483" w:rsidRDefault="00D97483" w:rsidP="00A35F3F">
      <w:pPr>
        <w:pStyle w:val="Pedsazenprvnhodku"/>
        <w:spacing w:line="276" w:lineRule="auto"/>
        <w:rPr>
          <w:rStyle w:val="datalabel"/>
          <w:b/>
          <w:color w:val="FDCD03"/>
          <w:sz w:val="22"/>
          <w:szCs w:val="22"/>
        </w:rPr>
      </w:pPr>
    </w:p>
    <w:p w:rsidR="00D97483" w:rsidRDefault="00D97483" w:rsidP="00A35F3F">
      <w:pPr>
        <w:pStyle w:val="Pedsazenprvnhodku"/>
        <w:spacing w:line="276" w:lineRule="auto"/>
        <w:rPr>
          <w:rStyle w:val="datalabel"/>
          <w:b/>
          <w:color w:val="auto"/>
          <w:sz w:val="22"/>
          <w:szCs w:val="22"/>
        </w:rPr>
      </w:pPr>
      <w:r>
        <w:rPr>
          <w:rStyle w:val="datalabel"/>
          <w:b/>
          <w:color w:val="auto"/>
          <w:sz w:val="22"/>
          <w:szCs w:val="22"/>
        </w:rPr>
        <w:t>Kompetence pro děti</w:t>
      </w:r>
    </w:p>
    <w:p w:rsidR="00D97483" w:rsidRDefault="00D97483" w:rsidP="00A35F3F">
      <w:pPr>
        <w:pStyle w:val="Pedsazenprvnhodku"/>
        <w:spacing w:line="276" w:lineRule="auto"/>
        <w:rPr>
          <w:rStyle w:val="datalabel"/>
          <w:b/>
          <w:color w:val="auto"/>
          <w:sz w:val="22"/>
          <w:szCs w:val="22"/>
        </w:rPr>
      </w:pP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 xml:space="preserve">Má elementární poznatky o světě lidí, kultury, přírody i techniky, který dítě obklopuje, </w:t>
      </w:r>
    </w:p>
    <w:p w:rsidR="00D97483" w:rsidRPr="00D97483" w:rsidRDefault="00D97483" w:rsidP="00D97483">
      <w:pPr>
        <w:pStyle w:val="Odstavecseseznamem"/>
        <w:spacing w:line="276" w:lineRule="auto"/>
        <w:ind w:left="778"/>
        <w:jc w:val="both"/>
        <w:rPr>
          <w:sz w:val="22"/>
          <w:szCs w:val="22"/>
        </w:rPr>
      </w:pPr>
      <w:r w:rsidRPr="00D97483">
        <w:rPr>
          <w:sz w:val="22"/>
          <w:szCs w:val="22"/>
        </w:rPr>
        <w:t>o jeho rozmanitostech a proměnách; orientuje se v řádu a dění v prostředí, ve kterém žije</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Klade otázky a hledá na ně odpovědi, aktivně si všímá, co se kolem něho děje; chce porozumět věcem, jevům a dějům, které kolem sebe vidí; poznává, že se může mnohému naučit, raduje se z toho, co samo dokázalo a zvládlo</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Učí se s chutí, pokud se mu dostává uznání a ocenění</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lastRenderedPageBreak/>
        <w:t>Všímá si dění i problémů v bezprostředním okolí; přirozenou motivací k řešení dalších problémů a situací je pro něj pozitivní odezva na aktivní zájem</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Užívá při řešení myšlenkových i praktických problémů logických, matematických i empirických postupů; pochopí jednoduché algoritmy řešení různých úloh a situací a využívá je v dalších situacích</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Zpřesňuje si početní představy, užívá číselných a matematických pojmů, vnímá elementární matematické souvislosti</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Ví, že lidé se dorozumívají i jinými jazyky a že je možno se jim učit; má vytvořeny elementární předpoklady k učení se cizímu jazyku</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Napodobuje modely prosociálního chování a mezilidských vztahů, které nachází ve svém okolí</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Spolupodílí se na společných rozhodnutích; přijímá vyjasněné a zdůvodněné povinnosti; dodržuje dohodnutá a pochopená pravidla a přizpůsobuje se jim</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Je schopno chápat, že lidé se různí, a umí být tolerantní k jejich odlišnostem a jedinečnostem</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Učí se svoje činnosti a hry plánovat, organizovat, řídit a vyhodnocovat</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Zajímá se o druhé i o to, co se kolem děje; je otevřené aktuálnímu dění</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 xml:space="preserve">Má základní dětskou představu o tom, co je v souladu se základními lidskými hodnotami </w:t>
      </w:r>
    </w:p>
    <w:p w:rsidR="00D97483" w:rsidRPr="00D97483" w:rsidRDefault="00D97483" w:rsidP="00D97483">
      <w:pPr>
        <w:pStyle w:val="Odstavecseseznamem"/>
        <w:spacing w:line="276" w:lineRule="auto"/>
        <w:ind w:left="778"/>
        <w:jc w:val="both"/>
        <w:rPr>
          <w:sz w:val="22"/>
          <w:szCs w:val="22"/>
        </w:rPr>
      </w:pPr>
      <w:r w:rsidRPr="00D97483">
        <w:rPr>
          <w:sz w:val="22"/>
          <w:szCs w:val="22"/>
        </w:rPr>
        <w:t>a normami i co je s nimi v rozporu, a snaží se podle toho chovat</w:t>
      </w:r>
    </w:p>
    <w:p w:rsidR="00D97483" w:rsidRPr="00D97483" w:rsidRDefault="00D97483" w:rsidP="00D97483">
      <w:pPr>
        <w:pStyle w:val="Odstavecseseznamem"/>
        <w:numPr>
          <w:ilvl w:val="0"/>
          <w:numId w:val="23"/>
        </w:numPr>
        <w:suppressAutoHyphens w:val="0"/>
        <w:spacing w:after="200" w:line="276" w:lineRule="auto"/>
        <w:jc w:val="both"/>
        <w:rPr>
          <w:sz w:val="22"/>
          <w:szCs w:val="22"/>
        </w:rPr>
      </w:pPr>
      <w:r w:rsidRPr="00D97483">
        <w:rPr>
          <w:sz w:val="22"/>
          <w:szCs w:val="22"/>
        </w:rPr>
        <w:t>Uvědomuje si svá práva i práva druhých, učí se je hájit a respektovat; chápe, že všichni lidé mají stejnou hodnotu</w:t>
      </w:r>
    </w:p>
    <w:p w:rsidR="00D97483" w:rsidRDefault="00D97483" w:rsidP="00A35F3F">
      <w:pPr>
        <w:pStyle w:val="Pedsazenprvnhodku"/>
        <w:spacing w:line="276" w:lineRule="auto"/>
        <w:rPr>
          <w:rStyle w:val="datalabel"/>
          <w:b/>
          <w:color w:val="auto"/>
          <w:sz w:val="22"/>
          <w:szCs w:val="22"/>
        </w:rPr>
      </w:pPr>
    </w:p>
    <w:p w:rsidR="00D97483" w:rsidRDefault="00D97483" w:rsidP="00A35F3F">
      <w:pPr>
        <w:pStyle w:val="Pedsazenprvnhodku"/>
        <w:spacing w:line="276" w:lineRule="auto"/>
        <w:rPr>
          <w:rStyle w:val="datalabel"/>
          <w:b/>
          <w:color w:val="auto"/>
          <w:sz w:val="22"/>
          <w:szCs w:val="22"/>
        </w:rPr>
      </w:pPr>
      <w:r>
        <w:rPr>
          <w:rStyle w:val="datalabel"/>
          <w:b/>
          <w:color w:val="auto"/>
          <w:sz w:val="22"/>
          <w:szCs w:val="22"/>
        </w:rPr>
        <w:t>Očekávané výstupy</w:t>
      </w:r>
    </w:p>
    <w:p w:rsidR="00D97483" w:rsidRDefault="00D97483" w:rsidP="00A35F3F">
      <w:pPr>
        <w:pStyle w:val="Pedsazenprvnhodku"/>
        <w:spacing w:line="276" w:lineRule="auto"/>
        <w:rPr>
          <w:rStyle w:val="datalabel"/>
          <w:b/>
          <w:color w:val="auto"/>
          <w:sz w:val="22"/>
          <w:szCs w:val="22"/>
        </w:rPr>
      </w:pP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zvládat základní pohybové dovednosti a prostorovou orientaci, běžné způsoby pohybu v různém prostředí (zvládat překážky, házet a chytat míč, užívat různé náčiní, pohybovat se ve skupině dětí, pohybovat se na sněhu, ledu, ve vodě, v písku)</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zacházet s běžnými předměty denní potřeby, hračkami, pomůckami, drobnými nástroji, sportovním náčiním a nářadím, výtvarnými pomůckami a materiály, jednoduchými hudebními nástroji, běžnými pracovními pomůckami</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pojmenovat většinu toho, čím je obklopeno</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domluvit se slovy i gesty, improvizovat</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popsat situaci (skutečnou, podle obrázku)</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rozlišovat některé obrazné symboly (piktogramy, orientační a dopravní značky, označení nebezpečí apod.) a porozumět jejich významu i jejich komunikativní funkci</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sledovat očima zleva doprava</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poznat a pojmenovat většinu toho, čím je obklopeno</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přemýšlet, vést jednoduché úvahy a také vyjádřit to, o čem přemýšlí a uvažuje</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řešit problémy, úkoly a situace, myslet kreativně, předkládat "nápady"</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nalézat nová řešení nebo alternativní k běžným</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těšit se z hezkých a příjemných zážitků, z přírodních i kulturních krás i setkávání se s uměním</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lastRenderedPageBreak/>
        <w:t>zachycovat a vyjadřovat své prožitky (slovně, výtvarně, pomocí hudby, hudebně pohybovou či dramatickou improvizací apod.)</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uvědomovat si svá práva ve vztahu k druhému, přiznávat stejná práva druhým a respektovat je</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chápat, že všichni lidé (děti) mají stejnou hodnotu, přestože je každý jiný (jinak vypadá, jinak se chová, něco jiného umí či neumí apod.),  že osobní, resp. osobnostní odlišnosti jsou přirozené</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spolupracovat s ostatními</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dodržovat dohodnutá a pochopená pravidla vzájemného soužití a chování doma, v mateřské škole, na veřejnosti, dodržovat herní pravidla</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pochopit, že každý má ve společenství (v rodině, ve třídě, v herní skupině) svou roli, podle které je třeba se chovat</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dodržovat pravidla her a jiných činností, jednat spravedlivě, hrát férově</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orientovat se bezpečně ve známém prostředí i v životě tohoto prostředí (doma, v budově mateřské školy, v blízkém okolí)</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zvládat běžné činnosti a požadavky kladené na dítě i jednoduché praktické situace, které se doma a v mateřské škole opakují, chovat se přiměřeně a bezpečně doma i na veřejnosti (na ulici, na hřišti, v obchodě, u lékaře apod.)</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osvojovat si elementární poznatky o okolním prostředí, které jsou dítěti blízké, pro ně smysluplné a přínosné, zajímavé a jemu pochopitelné a využitelné pro další učení a životní praxi</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mít povědomí o širším společenském, věcném, přírodním, kulturním i technickém prostředí i jeho dění v rozsahu praktických zkušeností a dostupných praktických ukázek v okolí dítěte</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D97483" w:rsidRPr="00D97483" w:rsidRDefault="00D97483" w:rsidP="00614426">
      <w:pPr>
        <w:pStyle w:val="Odstavecseseznamem"/>
        <w:numPr>
          <w:ilvl w:val="0"/>
          <w:numId w:val="30"/>
        </w:numPr>
        <w:spacing w:line="276" w:lineRule="auto"/>
        <w:jc w:val="both"/>
        <w:rPr>
          <w:sz w:val="22"/>
          <w:szCs w:val="22"/>
        </w:rPr>
      </w:pPr>
      <w:r w:rsidRPr="00D97483">
        <w:rPr>
          <w:sz w:val="22"/>
          <w:szCs w:val="22"/>
        </w:rPr>
        <w:t>všímat si změn a dění v nejbližším okolí</w:t>
      </w:r>
    </w:p>
    <w:p w:rsidR="00D97483" w:rsidRDefault="00D97483" w:rsidP="00A35F3F">
      <w:pPr>
        <w:pStyle w:val="Pedsazenprvnhodku"/>
        <w:spacing w:line="276" w:lineRule="auto"/>
        <w:rPr>
          <w:rStyle w:val="datalabel"/>
          <w:b/>
          <w:color w:val="auto"/>
          <w:sz w:val="22"/>
          <w:szCs w:val="22"/>
        </w:rPr>
      </w:pPr>
    </w:p>
    <w:p w:rsidR="00D97483" w:rsidRDefault="00D97483" w:rsidP="00A35F3F">
      <w:pPr>
        <w:pStyle w:val="Pedsazenprvnhodku"/>
        <w:spacing w:line="276" w:lineRule="auto"/>
        <w:rPr>
          <w:rStyle w:val="datalabel"/>
          <w:b/>
          <w:color w:val="auto"/>
          <w:sz w:val="22"/>
          <w:szCs w:val="22"/>
        </w:rPr>
      </w:pPr>
    </w:p>
    <w:p w:rsidR="00D97483" w:rsidRDefault="00D97483" w:rsidP="00A35F3F">
      <w:pPr>
        <w:pStyle w:val="Pedsazenprvnhodku"/>
        <w:spacing w:line="276" w:lineRule="auto"/>
        <w:rPr>
          <w:rStyle w:val="datalabel"/>
          <w:b/>
          <w:color w:val="auto"/>
          <w:sz w:val="22"/>
          <w:szCs w:val="22"/>
        </w:rPr>
      </w:pPr>
      <w:r>
        <w:rPr>
          <w:rStyle w:val="datalabel"/>
          <w:b/>
          <w:color w:val="auto"/>
          <w:sz w:val="22"/>
          <w:szCs w:val="22"/>
        </w:rPr>
        <w:t>Navrhované činnosti</w:t>
      </w:r>
    </w:p>
    <w:p w:rsidR="00D97483" w:rsidRPr="00D97483" w:rsidRDefault="00D97483" w:rsidP="00D97483">
      <w:pPr>
        <w:pStyle w:val="Pedsazenprvnhodku"/>
        <w:spacing w:line="276" w:lineRule="auto"/>
        <w:rPr>
          <w:rStyle w:val="datalabel"/>
          <w:b/>
          <w:color w:val="auto"/>
          <w:sz w:val="22"/>
          <w:szCs w:val="22"/>
        </w:rPr>
      </w:pP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běžné každodenní setkávání s pozitivními vzory vztahů a chování</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aktivity vhodné pro přirozenou adaptaci dítěte v prostředí mateřské školy</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spoluvytváření přiměřeného množství jasných a smysluplných pravidel soužití ve třídě</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různorodé společné hry a skupinové aktivity (námětové hry, dramatizace, konstruktivní a výtvarné projekty apod.) umožňující dětem spolupodílet se na jejich průběhu i výsledcích</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 xml:space="preserve">přípravy a realizace společných zábav a slavností (oslavy výročí, slavnosti v rámci zvyků </w:t>
      </w:r>
      <w:del w:id="5" w:author="Neznámý autor" w:date="2017-08-29T14:36:00Z">
        <w:r w:rsidRPr="00D97483">
          <w:rPr>
            <w:color w:val="000000"/>
            <w:sz w:val="22"/>
            <w:szCs w:val="22"/>
          </w:rPr>
          <w:br/>
        </w:r>
      </w:del>
      <w:r w:rsidRPr="00D97483">
        <w:rPr>
          <w:color w:val="000000"/>
          <w:sz w:val="22"/>
          <w:szCs w:val="22"/>
        </w:rPr>
        <w:t>a tradic, sportovní akce, kulturní programy apod.)</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tvůrčí činnosti slovesné, literární, dramatické, výtvarné, hudební, hudebně pohybové, dramatické apod. podněcující tvořivost a nápaditost dítěte, estetické vnímání i vyjadřování a tříbení vkusu</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receptivní slovesné, literární, výtvarné či dramatické činnosti (poslech pohádek, příběhů, veršů, hudebních skladeb a písní, sledování dramatizací, divadelních scének)</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setkávání se s literárním, dramatickým, výtvarným a hudebním uměním mimo mateřskou školu, návštěvy kulturních a uměleckých míst a akcí zajímavých pro předškolní dítě</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lastRenderedPageBreak/>
        <w:t>hry zaměřené k poznávání a rozlišování různých společenských rolí (dítě, dospělý, rodič, učitelka, žák, role dané pohlavím, profesní role, herní role) a osvojování si rolí, do nichž se dítě přirozeně dostává</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aktivity přibližující dítěti pravidla vzájemného styku (zdvořilost, ohleduplnost, tolerance, spolupráce) a mravní hodnoty (dobro, zlo, spravedlnost, pravda, upřímnost, otevřenost apod.) v jednání lidí</w:t>
      </w:r>
    </w:p>
    <w:p w:rsidR="00D97483" w:rsidRPr="00D97483" w:rsidRDefault="00D97483" w:rsidP="00614426">
      <w:pPr>
        <w:pStyle w:val="Zkladntext"/>
        <w:numPr>
          <w:ilvl w:val="0"/>
          <w:numId w:val="31"/>
        </w:numPr>
        <w:spacing w:line="276" w:lineRule="auto"/>
        <w:rPr>
          <w:color w:val="000000"/>
          <w:sz w:val="22"/>
          <w:szCs w:val="22"/>
        </w:rPr>
      </w:pPr>
      <w:r w:rsidRPr="00D97483">
        <w:rPr>
          <w:color w:val="000000"/>
          <w:sz w:val="22"/>
          <w:szCs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w:t>
      </w:r>
      <w:r>
        <w:rPr>
          <w:color w:val="000000"/>
          <w:sz w:val="22"/>
          <w:szCs w:val="22"/>
        </w:rPr>
        <w:t xml:space="preserve"> </w:t>
      </w:r>
      <w:r w:rsidRPr="00D97483">
        <w:rPr>
          <w:color w:val="000000"/>
          <w:sz w:val="22"/>
          <w:szCs w:val="22"/>
        </w:rPr>
        <w:t>a činností apod.)</w:t>
      </w:r>
    </w:p>
    <w:p w:rsidR="00D97483" w:rsidRPr="00FE7E32" w:rsidRDefault="00D97483" w:rsidP="00614426">
      <w:pPr>
        <w:pStyle w:val="Zkladntext"/>
        <w:numPr>
          <w:ilvl w:val="0"/>
          <w:numId w:val="31"/>
        </w:numPr>
        <w:spacing w:line="276" w:lineRule="auto"/>
        <w:rPr>
          <w:sz w:val="22"/>
          <w:szCs w:val="22"/>
        </w:rPr>
      </w:pPr>
      <w:r w:rsidRPr="00D97483">
        <w:rPr>
          <w:color w:val="000000"/>
          <w:sz w:val="22"/>
          <w:szCs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p w:rsidR="00FE7E32" w:rsidRDefault="00FE7E32" w:rsidP="00FE7E32">
      <w:pPr>
        <w:pStyle w:val="Zkladntext"/>
        <w:spacing w:line="276" w:lineRule="auto"/>
        <w:rPr>
          <w:color w:val="000000"/>
          <w:sz w:val="22"/>
          <w:szCs w:val="22"/>
        </w:rPr>
      </w:pPr>
    </w:p>
    <w:p w:rsidR="00FE7E32" w:rsidRDefault="00FE7E32" w:rsidP="00FE7E32">
      <w:pPr>
        <w:pStyle w:val="Zkladntext"/>
        <w:spacing w:line="276" w:lineRule="auto"/>
        <w:rPr>
          <w:b/>
          <w:sz w:val="22"/>
          <w:szCs w:val="22"/>
        </w:rPr>
      </w:pPr>
      <w:r w:rsidRPr="00FE7E32">
        <w:rPr>
          <w:b/>
          <w:sz w:val="22"/>
          <w:szCs w:val="22"/>
        </w:rPr>
        <w:t>Doporučované týdenní bloky</w:t>
      </w:r>
    </w:p>
    <w:p w:rsidR="00FE7E32" w:rsidRDefault="00FE7E32" w:rsidP="00FE7E32">
      <w:pPr>
        <w:pStyle w:val="Zkladntext"/>
        <w:spacing w:line="276" w:lineRule="auto"/>
        <w:rPr>
          <w:sz w:val="22"/>
          <w:szCs w:val="22"/>
        </w:rPr>
      </w:pPr>
    </w:p>
    <w:p w:rsidR="00FE7E32" w:rsidRDefault="00FE7E32" w:rsidP="00614426">
      <w:pPr>
        <w:pStyle w:val="Zkladntext"/>
        <w:numPr>
          <w:ilvl w:val="0"/>
          <w:numId w:val="32"/>
        </w:numPr>
        <w:spacing w:line="276" w:lineRule="auto"/>
        <w:rPr>
          <w:sz w:val="22"/>
          <w:szCs w:val="22"/>
        </w:rPr>
      </w:pPr>
      <w:r>
        <w:rPr>
          <w:sz w:val="22"/>
          <w:szCs w:val="22"/>
        </w:rPr>
        <w:t>Hody</w:t>
      </w:r>
    </w:p>
    <w:p w:rsidR="00FE7E32" w:rsidRDefault="00FE7E32" w:rsidP="00614426">
      <w:pPr>
        <w:pStyle w:val="Zkladntext"/>
        <w:numPr>
          <w:ilvl w:val="0"/>
          <w:numId w:val="32"/>
        </w:numPr>
        <w:spacing w:line="276" w:lineRule="auto"/>
        <w:rPr>
          <w:sz w:val="22"/>
          <w:szCs w:val="22"/>
        </w:rPr>
      </w:pPr>
      <w:r>
        <w:rPr>
          <w:sz w:val="22"/>
          <w:szCs w:val="22"/>
        </w:rPr>
        <w:t>Poznáváme svoji vesnici</w:t>
      </w:r>
    </w:p>
    <w:p w:rsidR="00FE7E32" w:rsidRDefault="00FE7E32" w:rsidP="00614426">
      <w:pPr>
        <w:pStyle w:val="Zkladntext"/>
        <w:numPr>
          <w:ilvl w:val="0"/>
          <w:numId w:val="32"/>
        </w:numPr>
        <w:spacing w:line="276" w:lineRule="auto"/>
        <w:rPr>
          <w:sz w:val="22"/>
          <w:szCs w:val="22"/>
        </w:rPr>
      </w:pPr>
      <w:r>
        <w:rPr>
          <w:sz w:val="22"/>
          <w:szCs w:val="22"/>
        </w:rPr>
        <w:t>Kde bydlím</w:t>
      </w:r>
    </w:p>
    <w:p w:rsidR="00FE7E32" w:rsidRDefault="00FE7E32" w:rsidP="00614426">
      <w:pPr>
        <w:pStyle w:val="Zkladntext"/>
        <w:numPr>
          <w:ilvl w:val="0"/>
          <w:numId w:val="32"/>
        </w:numPr>
        <w:spacing w:line="276" w:lineRule="auto"/>
        <w:rPr>
          <w:sz w:val="22"/>
          <w:szCs w:val="22"/>
        </w:rPr>
      </w:pPr>
      <w:r>
        <w:rPr>
          <w:sz w:val="22"/>
          <w:szCs w:val="22"/>
        </w:rPr>
        <w:t>Naše vlast</w:t>
      </w:r>
    </w:p>
    <w:p w:rsidR="00FE7E32" w:rsidRDefault="00FE7E32" w:rsidP="00614426">
      <w:pPr>
        <w:pStyle w:val="Zkladntext"/>
        <w:numPr>
          <w:ilvl w:val="0"/>
          <w:numId w:val="32"/>
        </w:numPr>
        <w:spacing w:line="276" w:lineRule="auto"/>
        <w:rPr>
          <w:sz w:val="22"/>
          <w:szCs w:val="22"/>
        </w:rPr>
      </w:pPr>
      <w:r>
        <w:rPr>
          <w:sz w:val="22"/>
          <w:szCs w:val="22"/>
        </w:rPr>
        <w:t>Cesty a cestičky</w:t>
      </w:r>
    </w:p>
    <w:p w:rsidR="00FE7E32" w:rsidRDefault="00FE7E32" w:rsidP="00614426">
      <w:pPr>
        <w:pStyle w:val="Zkladntext"/>
        <w:numPr>
          <w:ilvl w:val="0"/>
          <w:numId w:val="32"/>
        </w:numPr>
        <w:spacing w:line="276" w:lineRule="auto"/>
        <w:rPr>
          <w:sz w:val="22"/>
          <w:szCs w:val="22"/>
        </w:rPr>
      </w:pPr>
      <w:r>
        <w:rPr>
          <w:sz w:val="22"/>
          <w:szCs w:val="22"/>
        </w:rPr>
        <w:t>Malí námořníci</w:t>
      </w:r>
    </w:p>
    <w:p w:rsidR="00FE7E32" w:rsidRDefault="002F6B34" w:rsidP="00614426">
      <w:pPr>
        <w:pStyle w:val="Zkladntext"/>
        <w:numPr>
          <w:ilvl w:val="0"/>
          <w:numId w:val="32"/>
        </w:numPr>
        <w:spacing w:line="276" w:lineRule="auto"/>
        <w:rPr>
          <w:sz w:val="22"/>
          <w:szCs w:val="22"/>
        </w:rPr>
      </w:pPr>
      <w:r>
        <w:rPr>
          <w:sz w:val="22"/>
          <w:szCs w:val="22"/>
        </w:rPr>
        <w:t>Kamarádi z celého světa</w:t>
      </w:r>
    </w:p>
    <w:p w:rsidR="002F6B34" w:rsidRDefault="002F6B34" w:rsidP="00614426">
      <w:pPr>
        <w:pStyle w:val="Zkladntext"/>
        <w:numPr>
          <w:ilvl w:val="0"/>
          <w:numId w:val="32"/>
        </w:numPr>
        <w:spacing w:line="276" w:lineRule="auto"/>
        <w:rPr>
          <w:sz w:val="22"/>
          <w:szCs w:val="22"/>
        </w:rPr>
      </w:pPr>
      <w:r>
        <w:rPr>
          <w:sz w:val="22"/>
          <w:szCs w:val="22"/>
        </w:rPr>
        <w:t>Naše Země kulatá je (vesmír)</w:t>
      </w:r>
    </w:p>
    <w:p w:rsidR="002F6B34" w:rsidRDefault="002F6B34" w:rsidP="00614426">
      <w:pPr>
        <w:pStyle w:val="Zkladntext"/>
        <w:numPr>
          <w:ilvl w:val="0"/>
          <w:numId w:val="32"/>
        </w:numPr>
        <w:spacing w:line="276" w:lineRule="auto"/>
        <w:rPr>
          <w:sz w:val="22"/>
          <w:szCs w:val="22"/>
        </w:rPr>
      </w:pPr>
      <w:r>
        <w:rPr>
          <w:sz w:val="22"/>
          <w:szCs w:val="22"/>
        </w:rPr>
        <w:t>Hrajeme si na dopravu</w:t>
      </w:r>
    </w:p>
    <w:p w:rsidR="002F6B34" w:rsidRDefault="002F6B34" w:rsidP="00614426">
      <w:pPr>
        <w:pStyle w:val="Zkladntext"/>
        <w:numPr>
          <w:ilvl w:val="0"/>
          <w:numId w:val="32"/>
        </w:numPr>
        <w:spacing w:line="276" w:lineRule="auto"/>
        <w:rPr>
          <w:sz w:val="22"/>
          <w:szCs w:val="22"/>
        </w:rPr>
      </w:pPr>
      <w:r>
        <w:rPr>
          <w:sz w:val="22"/>
          <w:szCs w:val="22"/>
        </w:rPr>
        <w:t>Jedeme na výlet</w:t>
      </w:r>
    </w:p>
    <w:p w:rsidR="002F6B34" w:rsidRDefault="002F6B34" w:rsidP="00614426">
      <w:pPr>
        <w:pStyle w:val="Zkladntext"/>
        <w:numPr>
          <w:ilvl w:val="0"/>
          <w:numId w:val="32"/>
        </w:numPr>
        <w:spacing w:line="276" w:lineRule="auto"/>
        <w:rPr>
          <w:sz w:val="22"/>
          <w:szCs w:val="22"/>
        </w:rPr>
      </w:pPr>
      <w:r>
        <w:rPr>
          <w:sz w:val="22"/>
          <w:szCs w:val="22"/>
        </w:rPr>
        <w:t>Hurá na prázdniny</w:t>
      </w:r>
    </w:p>
    <w:p w:rsidR="007104E6" w:rsidRDefault="007104E6" w:rsidP="007104E6">
      <w:pPr>
        <w:pStyle w:val="Zkladntext"/>
        <w:spacing w:line="276" w:lineRule="auto"/>
        <w:rPr>
          <w:sz w:val="22"/>
          <w:szCs w:val="22"/>
        </w:rPr>
      </w:pPr>
    </w:p>
    <w:p w:rsidR="007104E6" w:rsidRDefault="007104E6" w:rsidP="007104E6">
      <w:pPr>
        <w:pStyle w:val="Zkladntext"/>
        <w:spacing w:line="276" w:lineRule="auto"/>
        <w:rPr>
          <w:sz w:val="22"/>
          <w:szCs w:val="22"/>
        </w:rPr>
      </w:pPr>
    </w:p>
    <w:p w:rsidR="007104E6" w:rsidRDefault="007104E6" w:rsidP="007104E6">
      <w:pPr>
        <w:pStyle w:val="Zkladntext"/>
        <w:spacing w:line="276" w:lineRule="auto"/>
        <w:rPr>
          <w:sz w:val="22"/>
          <w:szCs w:val="22"/>
        </w:rPr>
      </w:pPr>
    </w:p>
    <w:p w:rsidR="007104E6" w:rsidRDefault="007104E6" w:rsidP="007104E6">
      <w:pPr>
        <w:pStyle w:val="Zkladntext"/>
        <w:spacing w:line="276" w:lineRule="auto"/>
        <w:rPr>
          <w:b/>
          <w:color w:val="00B050"/>
          <w:sz w:val="22"/>
          <w:szCs w:val="22"/>
        </w:rPr>
      </w:pPr>
      <w:r w:rsidRPr="007104E6">
        <w:rPr>
          <w:b/>
          <w:color w:val="00B050"/>
          <w:sz w:val="22"/>
          <w:szCs w:val="22"/>
        </w:rPr>
        <w:t>5. BROUČCI OBDIVUJÍ KRÁSY PŘÍRODY</w:t>
      </w:r>
    </w:p>
    <w:p w:rsidR="007104E6" w:rsidRDefault="007104E6" w:rsidP="007104E6">
      <w:pPr>
        <w:pStyle w:val="Zkladntext"/>
        <w:spacing w:line="276" w:lineRule="auto"/>
        <w:ind w:firstLine="708"/>
        <w:rPr>
          <w:color w:val="000000"/>
          <w:sz w:val="22"/>
          <w:szCs w:val="22"/>
        </w:rPr>
      </w:pPr>
      <w:r w:rsidRPr="007104E6">
        <w:rPr>
          <w:color w:val="000000"/>
          <w:sz w:val="22"/>
          <w:szCs w:val="22"/>
        </w:rPr>
        <w:t>Chceme děti seznámit s charakteristickými rysy ročního období, přírody, podnebí a počasí, zařadit radovánky při pobytech venku, dělat pokusy patřící k dané situaci a k prožívanému období. Děti si rozvinou své dosavadní vědomosti i o jiných krajinách a získají další životní zkušenosti.  Děti seznámit s</w:t>
      </w:r>
      <w:r w:rsidRPr="007104E6">
        <w:rPr>
          <w:rFonts w:eastAsia="Liberation Sans Narrow"/>
          <w:color w:val="000000"/>
          <w:sz w:val="22"/>
          <w:szCs w:val="22"/>
        </w:rPr>
        <w:t xml:space="preserve"> </w:t>
      </w:r>
      <w:r w:rsidRPr="007104E6">
        <w:rPr>
          <w:color w:val="000000"/>
          <w:sz w:val="22"/>
          <w:szCs w:val="22"/>
        </w:rPr>
        <w:t>probouzející se přírodou, domácím</w:t>
      </w:r>
      <w:r>
        <w:rPr>
          <w:color w:val="000000"/>
          <w:sz w:val="22"/>
          <w:szCs w:val="22"/>
        </w:rPr>
        <w:t>i</w:t>
      </w:r>
      <w:r w:rsidRPr="007104E6">
        <w:rPr>
          <w:color w:val="000000"/>
          <w:sz w:val="22"/>
          <w:szCs w:val="22"/>
        </w:rPr>
        <w:t xml:space="preserve"> zvířaty, jejich mláďaty, poznávat výjimky z řádu, pochopit situace a jevy</w:t>
      </w:r>
      <w:r w:rsidRPr="007104E6">
        <w:rPr>
          <w:rFonts w:eastAsia="Liberation Sans Narrow"/>
          <w:color w:val="000000"/>
          <w:sz w:val="22"/>
          <w:szCs w:val="22"/>
        </w:rPr>
        <w:t xml:space="preserve"> </w:t>
      </w:r>
      <w:r w:rsidRPr="007104E6">
        <w:rPr>
          <w:color w:val="000000"/>
          <w:sz w:val="22"/>
          <w:szCs w:val="22"/>
        </w:rPr>
        <w:t xml:space="preserve">kolem sebe v jejich souvislostech. </w:t>
      </w:r>
      <w:r w:rsidRPr="007104E6">
        <w:rPr>
          <w:rFonts w:eastAsia="Liberation Sans Narrow"/>
          <w:color w:val="000000"/>
          <w:sz w:val="22"/>
          <w:szCs w:val="22"/>
        </w:rPr>
        <w:t xml:space="preserve"> </w:t>
      </w:r>
      <w:r w:rsidRPr="007104E6">
        <w:rPr>
          <w:color w:val="000000"/>
          <w:sz w:val="22"/>
          <w:szCs w:val="22"/>
        </w:rPr>
        <w:t>Chceme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w:t>
      </w:r>
      <w:r>
        <w:rPr>
          <w:color w:val="000000"/>
          <w:sz w:val="22"/>
          <w:szCs w:val="22"/>
        </w:rPr>
        <w:t>.</w:t>
      </w:r>
    </w:p>
    <w:p w:rsidR="007104E6" w:rsidRDefault="007104E6" w:rsidP="007104E6">
      <w:pPr>
        <w:pStyle w:val="Zkladntext"/>
        <w:spacing w:line="276" w:lineRule="auto"/>
        <w:rPr>
          <w:color w:val="000000"/>
          <w:sz w:val="22"/>
          <w:szCs w:val="22"/>
        </w:rPr>
      </w:pPr>
    </w:p>
    <w:p w:rsidR="007104E6" w:rsidRDefault="007104E6" w:rsidP="007104E6">
      <w:pPr>
        <w:pStyle w:val="Zkladntext"/>
        <w:spacing w:line="276" w:lineRule="auto"/>
        <w:rPr>
          <w:color w:val="000000"/>
          <w:sz w:val="22"/>
          <w:szCs w:val="22"/>
        </w:rPr>
      </w:pPr>
    </w:p>
    <w:p w:rsidR="007104E6" w:rsidRPr="007104E6" w:rsidRDefault="007104E6" w:rsidP="007104E6">
      <w:pPr>
        <w:pStyle w:val="Zkladntext"/>
        <w:spacing w:line="276" w:lineRule="auto"/>
        <w:rPr>
          <w:b/>
          <w:color w:val="000000"/>
          <w:sz w:val="22"/>
          <w:szCs w:val="22"/>
        </w:rPr>
      </w:pPr>
      <w:r w:rsidRPr="007104E6">
        <w:rPr>
          <w:b/>
          <w:color w:val="000000"/>
          <w:sz w:val="22"/>
          <w:szCs w:val="22"/>
        </w:rPr>
        <w:t>Kompetence pro děti</w:t>
      </w:r>
    </w:p>
    <w:p w:rsidR="007104E6" w:rsidRPr="007104E6" w:rsidRDefault="007104E6" w:rsidP="007104E6">
      <w:pPr>
        <w:pStyle w:val="Zkladntext"/>
        <w:spacing w:line="276" w:lineRule="auto"/>
        <w:rPr>
          <w:color w:val="000000"/>
          <w:sz w:val="22"/>
          <w:szCs w:val="22"/>
        </w:rPr>
      </w:pP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Soustředěně pozoruje, zkoumá, objevuje, všímá si souvislostí, experimentuje a užívá při tom jednoduchých pojmů, znaků a symbolů</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lastRenderedPageBreak/>
        <w:t>Uplatňuje získanou zkušenost v praktických situacích a v dalším učení</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 xml:space="preserve">Má elementární poznatky o světě lidí, kultury, přírody i techniky, který dítě obklopuje, </w:t>
      </w:r>
    </w:p>
    <w:p w:rsidR="007104E6" w:rsidRPr="007104E6" w:rsidRDefault="007104E6" w:rsidP="007104E6">
      <w:pPr>
        <w:pStyle w:val="Odstavecseseznamem"/>
        <w:spacing w:line="276" w:lineRule="auto"/>
        <w:jc w:val="both"/>
        <w:rPr>
          <w:sz w:val="22"/>
          <w:szCs w:val="22"/>
        </w:rPr>
      </w:pPr>
      <w:r w:rsidRPr="007104E6">
        <w:rPr>
          <w:sz w:val="22"/>
          <w:szCs w:val="22"/>
        </w:rPr>
        <w:t>o jeho rozmanitostech a proměnách; orientuje se v řádu a dění v prostředí, ve kterém žije</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Klade otázky a hledá na ně odpovědi, aktivně si všímá, co se kolem něho děje; chce porozumět věcem, jevům a dějům, které kolem sebe vidí; poznává, že se může mnohému naučit, raduje se z toho, co samo dokázalo a zvládlo</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Řeší problémy na základě bezprostřední zkušenosti; postupuje cestou pokusu a omylu, zkouší, experimentuje; spontánně vymýšlí nová řešení problémů a situací; hledá různé možnosti</w:t>
      </w:r>
    </w:p>
    <w:p w:rsidR="007104E6" w:rsidRPr="007104E6" w:rsidRDefault="007104E6" w:rsidP="007104E6">
      <w:pPr>
        <w:pStyle w:val="Odstavecseseznamem"/>
        <w:spacing w:line="276" w:lineRule="auto"/>
        <w:jc w:val="both"/>
        <w:rPr>
          <w:sz w:val="22"/>
          <w:szCs w:val="22"/>
        </w:rPr>
      </w:pPr>
      <w:r w:rsidRPr="007104E6">
        <w:rPr>
          <w:sz w:val="22"/>
          <w:szCs w:val="22"/>
        </w:rPr>
        <w:t>a varianty (má vlastní, originální nápady); využívá při tom dosavadní zkušenosti, fantazii</w:t>
      </w:r>
    </w:p>
    <w:p w:rsidR="007104E6" w:rsidRPr="007104E6" w:rsidRDefault="007104E6" w:rsidP="007104E6">
      <w:pPr>
        <w:pStyle w:val="Odstavecseseznamem"/>
        <w:spacing w:line="276" w:lineRule="auto"/>
        <w:jc w:val="both"/>
        <w:rPr>
          <w:sz w:val="22"/>
          <w:szCs w:val="22"/>
        </w:rPr>
      </w:pPr>
      <w:r w:rsidRPr="007104E6">
        <w:rPr>
          <w:sz w:val="22"/>
          <w:szCs w:val="22"/>
        </w:rPr>
        <w:t>a představivost</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 xml:space="preserve">Chápe, že vyhýbat se řešení problémů nevede k cíli, ale že jejich včasné a uvážlivé řešení je </w:t>
      </w:r>
    </w:p>
    <w:p w:rsidR="007104E6" w:rsidRPr="007104E6" w:rsidRDefault="007104E6" w:rsidP="007104E6">
      <w:pPr>
        <w:pStyle w:val="Odstavecseseznamem"/>
        <w:spacing w:line="276" w:lineRule="auto"/>
        <w:jc w:val="both"/>
        <w:rPr>
          <w:sz w:val="22"/>
          <w:szCs w:val="22"/>
        </w:rPr>
      </w:pPr>
      <w:r w:rsidRPr="007104E6">
        <w:rPr>
          <w:sz w:val="22"/>
          <w:szCs w:val="22"/>
        </w:rPr>
        <w:t>naopak výhodou; uvědomuje si, že svou aktivitou a iniciativou může situaci ovlivnit</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Uvědomuje si, že za sebe i své jednání odpovídá a nese důsledky</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Chápe, že se může o tom, co dělá, rozhodovat svobodně, ale že za svá rozhodnutí také odpovídá</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Má smysl pro povinnost ve hře, práci i učení; k úkolům a povinnostem přistupuje odpovědně; váží si práce i úsilí druhých</w:t>
      </w:r>
    </w:p>
    <w:p w:rsidR="007104E6" w:rsidRPr="007104E6" w:rsidRDefault="007104E6" w:rsidP="007104E6">
      <w:pPr>
        <w:pStyle w:val="Odstavecseseznamem"/>
        <w:numPr>
          <w:ilvl w:val="0"/>
          <w:numId w:val="19"/>
        </w:numPr>
        <w:suppressAutoHyphens w:val="0"/>
        <w:spacing w:after="200" w:line="276" w:lineRule="auto"/>
        <w:jc w:val="both"/>
        <w:rPr>
          <w:sz w:val="22"/>
          <w:szCs w:val="22"/>
        </w:rPr>
      </w:pPr>
      <w:r w:rsidRPr="007104E6">
        <w:rPr>
          <w:sz w:val="22"/>
          <w:szCs w:val="22"/>
        </w:rPr>
        <w:t>Zajímá se o druhé i o to, co se kolem děje; je otevřené aktuálnímu dění</w:t>
      </w:r>
    </w:p>
    <w:p w:rsidR="007104E6" w:rsidRPr="007104E6" w:rsidRDefault="007104E6" w:rsidP="007104E6">
      <w:pPr>
        <w:pStyle w:val="Odstavecseseznamem"/>
        <w:numPr>
          <w:ilvl w:val="0"/>
          <w:numId w:val="19"/>
        </w:numPr>
        <w:tabs>
          <w:tab w:val="left" w:pos="1510"/>
        </w:tabs>
        <w:suppressAutoHyphens w:val="0"/>
        <w:spacing w:after="200" w:line="276" w:lineRule="auto"/>
        <w:jc w:val="both"/>
        <w:rPr>
          <w:sz w:val="22"/>
          <w:szCs w:val="22"/>
        </w:rPr>
      </w:pPr>
      <w:r w:rsidRPr="007104E6">
        <w:rPr>
          <w:sz w:val="22"/>
          <w:szCs w:val="22"/>
        </w:rPr>
        <w:t>Chápe, že zájem o to, co se kolem děje, činorodost, pracovitost a podnikavost jsou přínosem</w:t>
      </w:r>
    </w:p>
    <w:p w:rsidR="007104E6" w:rsidRPr="007104E6" w:rsidRDefault="007104E6" w:rsidP="007104E6">
      <w:pPr>
        <w:pStyle w:val="Odstavecseseznamem"/>
        <w:tabs>
          <w:tab w:val="left" w:pos="1510"/>
        </w:tabs>
        <w:spacing w:line="276" w:lineRule="auto"/>
        <w:jc w:val="both"/>
        <w:rPr>
          <w:sz w:val="22"/>
          <w:szCs w:val="22"/>
        </w:rPr>
      </w:pPr>
      <w:r w:rsidRPr="007104E6">
        <w:rPr>
          <w:sz w:val="22"/>
          <w:szCs w:val="22"/>
        </w:rPr>
        <w:t>a že naopak lhostejnost, nevšímavost, pohodlnost a nízká aktivita mají svoje nepříznivé důsledky</w:t>
      </w:r>
    </w:p>
    <w:p w:rsidR="007104E6" w:rsidRPr="007104E6" w:rsidRDefault="007104E6" w:rsidP="007104E6">
      <w:pPr>
        <w:pStyle w:val="Odstavecseseznamem"/>
        <w:numPr>
          <w:ilvl w:val="0"/>
          <w:numId w:val="19"/>
        </w:numPr>
        <w:tabs>
          <w:tab w:val="left" w:pos="1510"/>
        </w:tabs>
        <w:suppressAutoHyphens w:val="0"/>
        <w:spacing w:after="200" w:line="276" w:lineRule="auto"/>
        <w:jc w:val="both"/>
        <w:rPr>
          <w:sz w:val="22"/>
          <w:szCs w:val="22"/>
        </w:rPr>
      </w:pPr>
      <w:r w:rsidRPr="007104E6">
        <w:rPr>
          <w:sz w:val="22"/>
          <w:szCs w:val="22"/>
        </w:rPr>
        <w:t>Ví, že není jedno, v jakém prostředí žije, uvědomuje si, že se svým chováním na něm podílí</w:t>
      </w:r>
    </w:p>
    <w:p w:rsidR="007104E6" w:rsidRPr="007104E6" w:rsidRDefault="007104E6" w:rsidP="007104E6">
      <w:pPr>
        <w:pStyle w:val="Odstavecseseznamem"/>
        <w:tabs>
          <w:tab w:val="left" w:pos="1510"/>
        </w:tabs>
        <w:spacing w:line="276" w:lineRule="auto"/>
        <w:jc w:val="both"/>
        <w:rPr>
          <w:sz w:val="22"/>
          <w:szCs w:val="22"/>
        </w:rPr>
      </w:pPr>
      <w:r w:rsidRPr="007104E6">
        <w:rPr>
          <w:sz w:val="22"/>
          <w:szCs w:val="22"/>
        </w:rPr>
        <w:t>a že je může ovlivnit</w:t>
      </w:r>
    </w:p>
    <w:p w:rsidR="007104E6" w:rsidRPr="007104E6" w:rsidRDefault="007104E6" w:rsidP="007104E6">
      <w:pPr>
        <w:pStyle w:val="Odstavecseseznamem"/>
        <w:numPr>
          <w:ilvl w:val="0"/>
          <w:numId w:val="19"/>
        </w:numPr>
        <w:tabs>
          <w:tab w:val="left" w:pos="1510"/>
        </w:tabs>
        <w:suppressAutoHyphens w:val="0"/>
        <w:spacing w:after="200" w:line="276" w:lineRule="auto"/>
        <w:jc w:val="both"/>
        <w:rPr>
          <w:sz w:val="22"/>
          <w:szCs w:val="22"/>
        </w:rPr>
      </w:pPr>
      <w:r w:rsidRPr="007104E6">
        <w:rPr>
          <w:sz w:val="22"/>
          <w:szCs w:val="22"/>
        </w:rPr>
        <w:t xml:space="preserve">Dbá na osobní zdraví a bezpečí svoje i druhých, chová se odpovědně s ohledem na zdravé </w:t>
      </w:r>
    </w:p>
    <w:p w:rsidR="007104E6" w:rsidRDefault="007104E6" w:rsidP="007104E6">
      <w:pPr>
        <w:pStyle w:val="Odstavecseseznamem"/>
        <w:tabs>
          <w:tab w:val="left" w:pos="1510"/>
        </w:tabs>
        <w:spacing w:line="276" w:lineRule="auto"/>
        <w:jc w:val="both"/>
        <w:rPr>
          <w:sz w:val="22"/>
          <w:szCs w:val="22"/>
        </w:rPr>
      </w:pPr>
      <w:r w:rsidRPr="007104E6">
        <w:rPr>
          <w:sz w:val="22"/>
          <w:szCs w:val="22"/>
        </w:rPr>
        <w:t>a bezpečné okolní prostředí (přírodní i společenské)</w:t>
      </w:r>
    </w:p>
    <w:p w:rsidR="00211E30" w:rsidRDefault="00211E30" w:rsidP="00211E30">
      <w:pPr>
        <w:tabs>
          <w:tab w:val="left" w:pos="1510"/>
        </w:tabs>
        <w:spacing w:line="276" w:lineRule="auto"/>
        <w:jc w:val="both"/>
        <w:rPr>
          <w:sz w:val="22"/>
          <w:szCs w:val="22"/>
        </w:rPr>
      </w:pPr>
    </w:p>
    <w:p w:rsidR="00F414BD" w:rsidRDefault="00F414BD" w:rsidP="00211E30">
      <w:pPr>
        <w:tabs>
          <w:tab w:val="left" w:pos="1510"/>
        </w:tabs>
        <w:spacing w:line="276" w:lineRule="auto"/>
        <w:jc w:val="both"/>
        <w:rPr>
          <w:sz w:val="22"/>
          <w:szCs w:val="22"/>
        </w:rPr>
      </w:pPr>
    </w:p>
    <w:p w:rsidR="00211E30" w:rsidRPr="00211E30" w:rsidRDefault="00211E30" w:rsidP="00211E30">
      <w:pPr>
        <w:tabs>
          <w:tab w:val="left" w:pos="1510"/>
        </w:tabs>
        <w:spacing w:line="276" w:lineRule="auto"/>
        <w:jc w:val="both"/>
        <w:rPr>
          <w:b/>
          <w:sz w:val="22"/>
          <w:szCs w:val="22"/>
        </w:rPr>
      </w:pPr>
      <w:r w:rsidRPr="00211E30">
        <w:rPr>
          <w:b/>
          <w:sz w:val="22"/>
          <w:szCs w:val="22"/>
        </w:rPr>
        <w:t>Očekávané výstupy</w:t>
      </w:r>
    </w:p>
    <w:p w:rsidR="00211E30" w:rsidRDefault="00211E30" w:rsidP="00211E30">
      <w:pPr>
        <w:pStyle w:val="Pedsazenprvnhodku"/>
      </w:pPr>
    </w:p>
    <w:p w:rsidR="00211E30" w:rsidRPr="00211E30" w:rsidRDefault="00211E30" w:rsidP="00614426">
      <w:pPr>
        <w:pStyle w:val="Pedsazenprvnhodku"/>
        <w:numPr>
          <w:ilvl w:val="0"/>
          <w:numId w:val="33"/>
        </w:numPr>
        <w:spacing w:line="276" w:lineRule="auto"/>
        <w:rPr>
          <w:sz w:val="22"/>
          <w:szCs w:val="22"/>
        </w:rPr>
      </w:pPr>
      <w:r w:rsidRPr="00211E30">
        <w:rPr>
          <w:sz w:val="22"/>
          <w:szCs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pojmenovat většinu toho, čím je obklopeno</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formulovat otázky, odpovídat, hodnotit slovní výkony, slovně reagovat</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popsat situaci (skutečnou, podle obrázku)</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rozlišovat některé obrazné symboly (piktogramy, orientační a dopravní značky, označení nebezpečí apod.) a porozumět jejich významu i jejich komunikativní funkci</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vědomě využívat všechny smysly, záměrně pozorovat, postřehovat, všímat si (nového, změněného, chybějícího)</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poznat a pojmenovat většinu toho, co je z poznávacího hlediska důležité (odhalovat podstatné znaky, vlastnosti předmětů, nacházet společné znaky, podobu a rozdíl, charakteristické rysy předmětů či jevů a vzájemné souvislosti mezi nimi)</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vnímat, že je zajímavé dozvídat se nové věci, využívat zkušenosti k učení</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nalézat nová řešení nebo alternativní k běžným</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vyjadřovat svou představivost a fantazii v tvořivých činnostech (konstruktivních, výtvarných, hudebních, pohybových či dramatických) i ve slovních výpovědích k nim</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prožívat radost ze zvládnutého a poznaného</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lastRenderedPageBreak/>
        <w:t>vyvíjet volní úsilí, soustředit se na činnost a její dokončení</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být citlivé ve vztahu k živým bytostem, k přírodě i k věcem</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 xml:space="preserve">těšit se z hezkých a příjemných zážitků, z přírodních i kulturních krás i setkávání se s uměním </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zachycovat a vyjadřovat své prožitky (slovně, výtvarně, pomocí hudby, hudebně pohybovou či dramatickou improvizací apod.)</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zachycovat skutečnosti ze svého okolí a vyjadřovat své představy pomocí různých výtvarných dovedností a technik (kreslit, používat barvy, modelovat, konstruovat, tvořit z papíru, tvořit a vyrábět z různých jiných materiálů, z přírodnin aj.)</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osvojovat si elementární poznatky o okolním prostředí, které jsou dítěti blízké, pro ně smysluplné a přínosné, zajímavé a jemu pochopitelné a využitelné pro další učení a životní praxi</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mít povědomí o širším společenském, věcném, přírodním, kulturním i technickém prostředí i jeho dění v rozsahu praktických zkušeností a dostupných praktických ukázek v okolí dítěte</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všímat si změn a dění v nejbližším okolí</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porozumět, že změny jsou přirozené a samozřejmé (všechno kolem se mění, vyvíjí, pohybuje a proměňuje) a že s těmito změnami je třeba v životě počítat, přizpůsobovat se běžně proměnlivým okolnostem doma i v mateřské škole</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mít povědomí o významu životního prostředí (přírody i společnosti) pro člověka, uvědomovat si že způsobem, jakým se dítě i ostatní v jeho okolí chovají, ovlivňují vlastní zdraví i životní prostředí</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rozlišovat aktivity, které mohou zdraví okolního prostředí podporovat a které je mohou poškozovat, všímat si nepořádků a škod, upozornit na ně</w:t>
      </w:r>
    </w:p>
    <w:p w:rsidR="00211E30" w:rsidRPr="00211E30" w:rsidRDefault="00211E30" w:rsidP="00614426">
      <w:pPr>
        <w:pStyle w:val="Pedsazenprvnhodku"/>
        <w:numPr>
          <w:ilvl w:val="0"/>
          <w:numId w:val="33"/>
        </w:numPr>
        <w:spacing w:line="276" w:lineRule="auto"/>
        <w:rPr>
          <w:sz w:val="22"/>
          <w:szCs w:val="22"/>
        </w:rPr>
      </w:pPr>
      <w:r w:rsidRPr="00211E30">
        <w:rPr>
          <w:sz w:val="22"/>
          <w:szCs w:val="22"/>
        </w:rPr>
        <w:t>pomáhat pečovat o okolní životní prostředí (dbát o pořádek a čistotu, nakládat vhodným způsobem s odpady, starat se o rostliny, spoluvytvářet pohodu prostředí, chránit přírodu v okolí, živé tvory apod.)</w:t>
      </w:r>
    </w:p>
    <w:p w:rsidR="00211E30" w:rsidRPr="00211E30" w:rsidRDefault="00211E30" w:rsidP="00211E30">
      <w:pPr>
        <w:tabs>
          <w:tab w:val="left" w:pos="1510"/>
        </w:tabs>
        <w:spacing w:line="276" w:lineRule="auto"/>
        <w:jc w:val="both"/>
        <w:rPr>
          <w:sz w:val="22"/>
          <w:szCs w:val="22"/>
        </w:rPr>
      </w:pPr>
    </w:p>
    <w:p w:rsidR="007104E6" w:rsidRPr="007104E6" w:rsidRDefault="007104E6" w:rsidP="007104E6">
      <w:pPr>
        <w:pStyle w:val="Zkladntext"/>
        <w:spacing w:line="276" w:lineRule="auto"/>
        <w:rPr>
          <w:b/>
          <w:color w:val="00B050"/>
          <w:sz w:val="22"/>
          <w:szCs w:val="22"/>
        </w:rPr>
      </w:pPr>
    </w:p>
    <w:p w:rsidR="00D97483" w:rsidRDefault="006E56B2" w:rsidP="00A35F3F">
      <w:pPr>
        <w:pStyle w:val="Pedsazenprvnhodku"/>
        <w:spacing w:line="276" w:lineRule="auto"/>
        <w:rPr>
          <w:rStyle w:val="datalabel"/>
          <w:b/>
          <w:color w:val="auto"/>
          <w:sz w:val="22"/>
          <w:szCs w:val="22"/>
        </w:rPr>
      </w:pPr>
      <w:r>
        <w:rPr>
          <w:rStyle w:val="datalabel"/>
          <w:b/>
          <w:color w:val="auto"/>
          <w:sz w:val="22"/>
          <w:szCs w:val="22"/>
        </w:rPr>
        <w:t>Navrhované činnosti</w:t>
      </w:r>
    </w:p>
    <w:p w:rsidR="006E56B2" w:rsidRDefault="006E56B2" w:rsidP="00A35F3F">
      <w:pPr>
        <w:pStyle w:val="Pedsazenprvnhodku"/>
        <w:spacing w:line="276" w:lineRule="auto"/>
        <w:rPr>
          <w:rStyle w:val="datalabel"/>
          <w:b/>
          <w:color w:val="auto"/>
          <w:sz w:val="22"/>
          <w:szCs w:val="22"/>
        </w:rPr>
      </w:pP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přirozené pozorování blízkého prostředí a života v něm, okolní přírody, kulturních i technických objektů, vycházky do okolí, výlety</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aktivity zaměřené k získávání praktické orientace v obci (vycházky do ulic, návštěvy obchodů, návštěvy důležitých institucí, budov a dalších pro dítě významných objektů)</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sledování událostí v obci a účast na akcích, které jsou pro dítě zajímavé</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w:t>
      </w:r>
      <w:r w:rsidR="00A45EF6">
        <w:rPr>
          <w:color w:val="000000"/>
          <w:sz w:val="22"/>
          <w:szCs w:val="22"/>
        </w:rPr>
        <w:t xml:space="preserve">í jevy), využívání praktických  </w:t>
      </w:r>
      <w:r w:rsidRPr="006E56B2">
        <w:rPr>
          <w:color w:val="000000"/>
          <w:sz w:val="22"/>
          <w:szCs w:val="22"/>
        </w:rPr>
        <w:t>ukázek varujících dítě před nebezpečím</w:t>
      </w:r>
    </w:p>
    <w:p w:rsidR="006E56B2" w:rsidRPr="006E56B2" w:rsidRDefault="006E56B2" w:rsidP="00614426">
      <w:pPr>
        <w:pStyle w:val="Zkladntext"/>
        <w:numPr>
          <w:ilvl w:val="0"/>
          <w:numId w:val="34"/>
        </w:numPr>
        <w:spacing w:line="276" w:lineRule="auto"/>
        <w:rPr>
          <w:color w:val="000000"/>
          <w:sz w:val="22"/>
          <w:szCs w:val="22"/>
        </w:rPr>
      </w:pPr>
      <w:r w:rsidRPr="006E56B2">
        <w:rPr>
          <w:color w:val="000000"/>
          <w:sz w:val="22"/>
          <w:szCs w:val="22"/>
        </w:rPr>
        <w:t>hry a aktivity na téma dopravy, cvičení bezpečného chování v dopravních situacích, kterých se dítě běžně účastní, praktický nácvik bezpečného chování v některých dalších situacích, které mohou nastat</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praktické užívání technických přístrojů, hraček a dalších předmětů a pomůcek, se kterými se dítě běžně setkává</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lastRenderedPageBreak/>
        <w:t>přirozené i zprostředkované poznávání přírodního okolí, sledování rozmanitostí a změn v přírodě (živá i neživá příroda, přírodní jevy a děje, rostliny, živočichové, krajina a její ráz, podnebí, počasí, ovzduší, roční období)</w:t>
      </w:r>
    </w:p>
    <w:p w:rsidR="006E56B2" w:rsidRPr="006E56B2" w:rsidRDefault="006E56B2" w:rsidP="00614426">
      <w:pPr>
        <w:numPr>
          <w:ilvl w:val="0"/>
          <w:numId w:val="34"/>
        </w:numPr>
        <w:tabs>
          <w:tab w:val="left" w:pos="3049"/>
        </w:tabs>
        <w:spacing w:line="276" w:lineRule="auto"/>
        <w:jc w:val="both"/>
        <w:rPr>
          <w:color w:val="000000"/>
          <w:sz w:val="22"/>
          <w:szCs w:val="22"/>
        </w:rPr>
      </w:pPr>
      <w:r w:rsidRPr="006E56B2">
        <w:rPr>
          <w:color w:val="000000"/>
          <w:sz w:val="22"/>
          <w:szCs w:val="22"/>
        </w:rPr>
        <w:t>práce s literárními texty, s obrazovým materiálem, využívání encyklopedií a dalších médií</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kognitivní činnosti (kladení otázek a hledání odpovědí, diskuse nad problémem, vyprávění, poslech, objevování)</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praktické činnosti, na jejichž základě se dítě seznamuje s různými přírodními i umělými látkami a materiály ve svém okolí a jejichž prostřednictvím získává zkušenosti s jejich vlastnostmi (praktické pokusy, zkoumání,</w:t>
      </w:r>
      <w:r>
        <w:rPr>
          <w:color w:val="000000"/>
          <w:sz w:val="22"/>
          <w:szCs w:val="22"/>
        </w:rPr>
        <w:t xml:space="preserve"> manipulace s různými materiály </w:t>
      </w:r>
      <w:r w:rsidRPr="006E56B2">
        <w:rPr>
          <w:color w:val="000000"/>
          <w:sz w:val="22"/>
          <w:szCs w:val="22"/>
        </w:rPr>
        <w:t>a surovinami)</w:t>
      </w:r>
    </w:p>
    <w:p w:rsidR="006E56B2" w:rsidRPr="006E56B2" w:rsidRDefault="006E56B2" w:rsidP="00614426">
      <w:pPr>
        <w:pStyle w:val="Zkladntext"/>
        <w:numPr>
          <w:ilvl w:val="0"/>
          <w:numId w:val="34"/>
        </w:numPr>
        <w:spacing w:line="276" w:lineRule="auto"/>
        <w:rPr>
          <w:color w:val="000000"/>
          <w:sz w:val="22"/>
          <w:szCs w:val="22"/>
        </w:rPr>
      </w:pPr>
      <w:r w:rsidRPr="006E56B2">
        <w:rPr>
          <w:color w:val="000000"/>
          <w:sz w:val="22"/>
          <w:szCs w:val="22"/>
        </w:rPr>
        <w:t>využívání přirozených podnětů, situací a praktických ukázek v životě a okolí dítěte k seznamování dítěte s elementárními dítěti srozumitelnými reáliemi o naší republice</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pozorování životních podmínek a stavu životního prostředí, poznávání ekosystémů (les, louka, rybník apod.)</w:t>
      </w:r>
    </w:p>
    <w:p w:rsidR="006E56B2" w:rsidRPr="006E56B2" w:rsidRDefault="006E56B2" w:rsidP="00614426">
      <w:pPr>
        <w:numPr>
          <w:ilvl w:val="0"/>
          <w:numId w:val="34"/>
        </w:numPr>
        <w:spacing w:line="276" w:lineRule="auto"/>
        <w:jc w:val="both"/>
        <w:rPr>
          <w:color w:val="000000"/>
          <w:sz w:val="22"/>
          <w:szCs w:val="22"/>
        </w:rPr>
      </w:pPr>
      <w:r w:rsidRPr="006E56B2">
        <w:rPr>
          <w:color w:val="000000"/>
          <w:sz w:val="22"/>
          <w:szCs w:val="22"/>
        </w:rPr>
        <w:t>ekologicky motivované herní aktivity (ekohry)</w:t>
      </w:r>
    </w:p>
    <w:p w:rsidR="006E56B2" w:rsidRPr="004E5CA5" w:rsidRDefault="006E56B2" w:rsidP="00614426">
      <w:pPr>
        <w:numPr>
          <w:ilvl w:val="0"/>
          <w:numId w:val="34"/>
        </w:numPr>
        <w:spacing w:line="276" w:lineRule="auto"/>
        <w:jc w:val="both"/>
        <w:rPr>
          <w:rFonts w:ascii="Arial Narrow" w:hAnsi="Arial Narrow"/>
        </w:rPr>
      </w:pPr>
      <w:r w:rsidRPr="006E56B2">
        <w:rPr>
          <w:color w:val="000000"/>
          <w:sz w:val="22"/>
          <w:szCs w:val="22"/>
        </w:rPr>
        <w:t>smysluplné činnosti přispívající k péči o životní prostředí a okolní krajinu, pracovní činnosti, pěstitelské a chovatelské činnosti, činnosti zaměřené k péči o školní prostředí, školní zahradu a blízké okolí</w:t>
      </w:r>
    </w:p>
    <w:p w:rsidR="006E56B2" w:rsidRDefault="006E56B2" w:rsidP="00A35F3F">
      <w:pPr>
        <w:pStyle w:val="Pedsazenprvnhodku"/>
        <w:spacing w:line="276" w:lineRule="auto"/>
        <w:rPr>
          <w:rStyle w:val="datalabel"/>
          <w:b/>
          <w:color w:val="auto"/>
          <w:sz w:val="22"/>
          <w:szCs w:val="22"/>
        </w:rPr>
      </w:pPr>
    </w:p>
    <w:p w:rsidR="00676291" w:rsidRDefault="00676291" w:rsidP="00A35F3F">
      <w:pPr>
        <w:pStyle w:val="Pedsazenprvnhodku"/>
        <w:spacing w:line="276" w:lineRule="auto"/>
        <w:rPr>
          <w:rStyle w:val="datalabel"/>
          <w:b/>
          <w:color w:val="auto"/>
          <w:sz w:val="22"/>
          <w:szCs w:val="22"/>
        </w:rPr>
      </w:pPr>
    </w:p>
    <w:p w:rsidR="00B369FD" w:rsidRDefault="00B369FD" w:rsidP="00A35F3F">
      <w:pPr>
        <w:pStyle w:val="Pedsazenprvnhodku"/>
        <w:spacing w:line="276" w:lineRule="auto"/>
        <w:rPr>
          <w:rStyle w:val="datalabel"/>
          <w:b/>
          <w:color w:val="auto"/>
          <w:sz w:val="22"/>
          <w:szCs w:val="22"/>
        </w:rPr>
      </w:pPr>
    </w:p>
    <w:p w:rsidR="00676291" w:rsidRDefault="00676291" w:rsidP="00A35F3F">
      <w:pPr>
        <w:pStyle w:val="Pedsazenprvnhodku"/>
        <w:spacing w:line="276" w:lineRule="auto"/>
        <w:rPr>
          <w:rStyle w:val="datalabel"/>
          <w:b/>
          <w:color w:val="auto"/>
          <w:sz w:val="22"/>
          <w:szCs w:val="22"/>
        </w:rPr>
      </w:pPr>
      <w:r>
        <w:rPr>
          <w:rStyle w:val="datalabel"/>
          <w:b/>
          <w:color w:val="auto"/>
          <w:sz w:val="22"/>
          <w:szCs w:val="22"/>
        </w:rPr>
        <w:t>Doporučené týdenní bloky</w:t>
      </w:r>
    </w:p>
    <w:p w:rsidR="00676291" w:rsidRDefault="00676291" w:rsidP="00A35F3F">
      <w:pPr>
        <w:pStyle w:val="Pedsazenprvnhodku"/>
        <w:spacing w:line="276" w:lineRule="auto"/>
        <w:rPr>
          <w:rStyle w:val="datalabel"/>
          <w:b/>
          <w:color w:val="auto"/>
          <w:sz w:val="22"/>
          <w:szCs w:val="22"/>
        </w:rPr>
      </w:pPr>
    </w:p>
    <w:p w:rsidR="00676291" w:rsidRDefault="00676291" w:rsidP="00614426">
      <w:pPr>
        <w:pStyle w:val="Pedsazenprvnhodku"/>
        <w:numPr>
          <w:ilvl w:val="0"/>
          <w:numId w:val="35"/>
        </w:numPr>
        <w:spacing w:line="276" w:lineRule="auto"/>
        <w:rPr>
          <w:rStyle w:val="datalabel"/>
          <w:color w:val="auto"/>
          <w:sz w:val="22"/>
          <w:szCs w:val="22"/>
        </w:rPr>
      </w:pPr>
      <w:r w:rsidRPr="00676291">
        <w:rPr>
          <w:rStyle w:val="datalabel"/>
          <w:color w:val="auto"/>
          <w:sz w:val="22"/>
          <w:szCs w:val="22"/>
        </w:rPr>
        <w:t>Barevná příroda</w:t>
      </w:r>
    </w:p>
    <w:p w:rsidR="00676291" w:rsidRDefault="00676291" w:rsidP="00614426">
      <w:pPr>
        <w:pStyle w:val="Pedsazenprvnhodku"/>
        <w:numPr>
          <w:ilvl w:val="0"/>
          <w:numId w:val="35"/>
        </w:numPr>
        <w:spacing w:line="276" w:lineRule="auto"/>
        <w:rPr>
          <w:rStyle w:val="datalabel"/>
          <w:color w:val="auto"/>
          <w:sz w:val="22"/>
          <w:szCs w:val="22"/>
        </w:rPr>
      </w:pPr>
      <w:r>
        <w:rPr>
          <w:rStyle w:val="datalabel"/>
          <w:color w:val="auto"/>
          <w:sz w:val="22"/>
          <w:szCs w:val="22"/>
        </w:rPr>
        <w:t>Příběh o vlaštovce</w:t>
      </w:r>
    </w:p>
    <w:p w:rsidR="00676291" w:rsidRDefault="00676291" w:rsidP="00614426">
      <w:pPr>
        <w:pStyle w:val="Pedsazenprvnhodku"/>
        <w:numPr>
          <w:ilvl w:val="0"/>
          <w:numId w:val="35"/>
        </w:numPr>
        <w:spacing w:line="276" w:lineRule="auto"/>
        <w:rPr>
          <w:rStyle w:val="datalabel"/>
          <w:color w:val="auto"/>
          <w:sz w:val="22"/>
          <w:szCs w:val="22"/>
        </w:rPr>
      </w:pPr>
      <w:r>
        <w:rPr>
          <w:rStyle w:val="datalabel"/>
          <w:color w:val="auto"/>
          <w:sz w:val="22"/>
          <w:szCs w:val="22"/>
        </w:rPr>
        <w:t>Sklízíme plody podzimu</w:t>
      </w:r>
    </w:p>
    <w:p w:rsidR="00676291" w:rsidRDefault="00676291" w:rsidP="00614426">
      <w:pPr>
        <w:pStyle w:val="Pedsazenprvnhodku"/>
        <w:numPr>
          <w:ilvl w:val="0"/>
          <w:numId w:val="35"/>
        </w:numPr>
        <w:spacing w:line="276" w:lineRule="auto"/>
        <w:rPr>
          <w:rStyle w:val="datalabel"/>
          <w:color w:val="auto"/>
          <w:sz w:val="22"/>
          <w:szCs w:val="22"/>
        </w:rPr>
      </w:pPr>
      <w:r>
        <w:rPr>
          <w:rStyle w:val="datalabel"/>
          <w:color w:val="auto"/>
          <w:sz w:val="22"/>
          <w:szCs w:val="22"/>
        </w:rPr>
        <w:t>Odkud to fouká</w:t>
      </w:r>
      <w:r w:rsidR="00B0382B">
        <w:rPr>
          <w:rStyle w:val="datalabel"/>
          <w:color w:val="auto"/>
          <w:sz w:val="22"/>
          <w:szCs w:val="22"/>
        </w:rPr>
        <w:t xml:space="preserve"> (počasí, draci)</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Procházka podzimním lesem (stromy, keře)</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Kdo řekl mňau (domácí zvířata a mláďata)</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Život na louce</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Včelka a její kamarádi</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U rybníka</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Zvědavá kapka (koloběh vody)</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Naše zahrádka</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Za zahradou, mezi poli</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Ptáci a zvířata v zimě</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Když příroda pláče (ekologie)</w:t>
      </w:r>
    </w:p>
    <w:p w:rsidR="00B0382B" w:rsidRDefault="00B0382B" w:rsidP="00614426">
      <w:pPr>
        <w:pStyle w:val="Pedsazenprvnhodku"/>
        <w:numPr>
          <w:ilvl w:val="0"/>
          <w:numId w:val="35"/>
        </w:numPr>
        <w:spacing w:line="276" w:lineRule="auto"/>
        <w:rPr>
          <w:rStyle w:val="datalabel"/>
          <w:color w:val="auto"/>
          <w:sz w:val="22"/>
          <w:szCs w:val="22"/>
        </w:rPr>
      </w:pPr>
      <w:r>
        <w:rPr>
          <w:rStyle w:val="datalabel"/>
          <w:color w:val="auto"/>
          <w:sz w:val="22"/>
          <w:szCs w:val="22"/>
        </w:rPr>
        <w:t>Jak žili dinosauři</w:t>
      </w:r>
    </w:p>
    <w:p w:rsidR="007B2C31" w:rsidRDefault="007B2C31" w:rsidP="005D6B2C">
      <w:pPr>
        <w:pStyle w:val="Pedsazenprvnhodku"/>
        <w:spacing w:line="276" w:lineRule="auto"/>
        <w:rPr>
          <w:rStyle w:val="datalabel"/>
          <w:color w:val="auto"/>
          <w:sz w:val="22"/>
          <w:szCs w:val="22"/>
        </w:rPr>
      </w:pPr>
    </w:p>
    <w:p w:rsidR="007B2C31" w:rsidRDefault="007B2C31" w:rsidP="005D6B2C">
      <w:pPr>
        <w:pStyle w:val="Pedsazenprvnhodku"/>
        <w:spacing w:line="276" w:lineRule="auto"/>
        <w:rPr>
          <w:rStyle w:val="datalabel"/>
          <w:color w:val="auto"/>
          <w:sz w:val="22"/>
          <w:szCs w:val="22"/>
        </w:rPr>
      </w:pPr>
    </w:p>
    <w:p w:rsidR="005D6B2C" w:rsidRDefault="005D6B2C" w:rsidP="005D6B2C">
      <w:pPr>
        <w:pStyle w:val="Pedsazenprvnhodku"/>
        <w:spacing w:line="276" w:lineRule="auto"/>
        <w:rPr>
          <w:rStyle w:val="datalabel"/>
          <w:color w:val="auto"/>
          <w:sz w:val="22"/>
          <w:szCs w:val="22"/>
        </w:rPr>
      </w:pPr>
    </w:p>
    <w:p w:rsidR="005D6B2C" w:rsidRDefault="005D6B2C" w:rsidP="005D6B2C">
      <w:pPr>
        <w:pStyle w:val="Zkladntext"/>
        <w:spacing w:line="276" w:lineRule="auto"/>
        <w:rPr>
          <w:b/>
          <w:color w:val="000000"/>
          <w:sz w:val="22"/>
          <w:szCs w:val="22"/>
        </w:rPr>
      </w:pPr>
      <w:r w:rsidRPr="005D6B2C">
        <w:rPr>
          <w:b/>
          <w:color w:val="000000"/>
          <w:sz w:val="22"/>
          <w:szCs w:val="22"/>
        </w:rPr>
        <w:t>8.2 Doplňkové programy</w:t>
      </w:r>
    </w:p>
    <w:p w:rsidR="00A45EF6" w:rsidRDefault="00A45EF6" w:rsidP="00A45EF6">
      <w:pPr>
        <w:pStyle w:val="Standard"/>
        <w:spacing w:after="0" w:line="276" w:lineRule="auto"/>
        <w:jc w:val="both"/>
        <w:rPr>
          <w:rFonts w:ascii="Times New Roman" w:hAnsi="Times New Roman" w:cs="Times New Roman"/>
          <w:color w:val="000000"/>
        </w:rPr>
      </w:pPr>
      <w:r>
        <w:rPr>
          <w:rFonts w:ascii="Times New Roman" w:hAnsi="Times New Roman" w:cs="Times New Roman"/>
          <w:color w:val="000000"/>
        </w:rPr>
        <w:t xml:space="preserve"> </w:t>
      </w:r>
    </w:p>
    <w:p w:rsidR="005D6B2C" w:rsidRPr="00A45EF6" w:rsidRDefault="005D6B2C" w:rsidP="00614426">
      <w:pPr>
        <w:pStyle w:val="Standard"/>
        <w:numPr>
          <w:ilvl w:val="0"/>
          <w:numId w:val="37"/>
        </w:numPr>
        <w:spacing w:after="0" w:line="276" w:lineRule="auto"/>
        <w:jc w:val="both"/>
        <w:rPr>
          <w:rFonts w:ascii="Times New Roman" w:hAnsi="Times New Roman" w:cs="Times New Roman"/>
          <w:color w:val="000000"/>
        </w:rPr>
      </w:pPr>
      <w:r w:rsidRPr="00A45EF6">
        <w:rPr>
          <w:rFonts w:ascii="Times New Roman" w:hAnsi="Times New Roman" w:cs="Times New Roman"/>
          <w:color w:val="000000"/>
        </w:rPr>
        <w:t>logopedická prevence</w:t>
      </w:r>
    </w:p>
    <w:p w:rsidR="005D6B2C" w:rsidRPr="005D6B2C" w:rsidRDefault="005D6B2C" w:rsidP="00614426">
      <w:pPr>
        <w:pStyle w:val="Standard"/>
        <w:numPr>
          <w:ilvl w:val="0"/>
          <w:numId w:val="37"/>
        </w:numPr>
        <w:spacing w:after="0" w:line="276" w:lineRule="auto"/>
        <w:jc w:val="both"/>
        <w:rPr>
          <w:rFonts w:ascii="Times New Roman" w:hAnsi="Times New Roman" w:cs="Times New Roman"/>
          <w:color w:val="000000"/>
        </w:rPr>
      </w:pPr>
      <w:r>
        <w:rPr>
          <w:rFonts w:ascii="Times New Roman" w:hAnsi="Times New Roman" w:cs="Times New Roman"/>
          <w:color w:val="000000"/>
        </w:rPr>
        <w:t>e</w:t>
      </w:r>
      <w:r w:rsidRPr="005D6B2C">
        <w:rPr>
          <w:rFonts w:ascii="Times New Roman" w:hAnsi="Times New Roman" w:cs="Times New Roman"/>
          <w:color w:val="000000"/>
        </w:rPr>
        <w:t>xkurze a poznávání zaměstnání přímo na vybraných pracovištích</w:t>
      </w:r>
    </w:p>
    <w:p w:rsidR="005D6B2C" w:rsidRPr="002331FE" w:rsidRDefault="005D6B2C" w:rsidP="00614426">
      <w:pPr>
        <w:pStyle w:val="Standard"/>
        <w:numPr>
          <w:ilvl w:val="0"/>
          <w:numId w:val="37"/>
        </w:numPr>
        <w:spacing w:after="0" w:line="276" w:lineRule="auto"/>
        <w:jc w:val="both"/>
        <w:rPr>
          <w:rFonts w:ascii="Times New Roman" w:hAnsi="Times New Roman" w:cs="Times New Roman"/>
        </w:rPr>
      </w:pPr>
      <w:r>
        <w:rPr>
          <w:rFonts w:ascii="Times New Roman" w:hAnsi="Times New Roman" w:cs="Times New Roman"/>
          <w:color w:val="000000"/>
        </w:rPr>
        <w:t>b</w:t>
      </w:r>
      <w:r w:rsidRPr="005D6B2C">
        <w:rPr>
          <w:rFonts w:ascii="Times New Roman" w:hAnsi="Times New Roman" w:cs="Times New Roman"/>
          <w:color w:val="000000"/>
        </w:rPr>
        <w:t>esedy, přednášky pro rodiče vedené odbornými lektory z cyklu – Dětská šikana, Dětský vzdor a jak ho zvládnout, Bude ze mě prvňáček, Dvouleté dítě v</w:t>
      </w:r>
      <w:r w:rsidR="002331FE">
        <w:rPr>
          <w:rFonts w:ascii="Times New Roman" w:hAnsi="Times New Roman" w:cs="Times New Roman"/>
          <w:color w:val="000000"/>
        </w:rPr>
        <w:t> </w:t>
      </w:r>
      <w:r w:rsidRPr="005D6B2C">
        <w:rPr>
          <w:rFonts w:ascii="Times New Roman" w:hAnsi="Times New Roman" w:cs="Times New Roman"/>
          <w:color w:val="000000"/>
        </w:rPr>
        <w:t>MŠ</w:t>
      </w:r>
    </w:p>
    <w:p w:rsidR="002331FE" w:rsidRPr="00A45EF6" w:rsidRDefault="002331FE" w:rsidP="00614426">
      <w:pPr>
        <w:pStyle w:val="Standard"/>
        <w:numPr>
          <w:ilvl w:val="0"/>
          <w:numId w:val="37"/>
        </w:numPr>
        <w:spacing w:after="0" w:line="276" w:lineRule="auto"/>
        <w:jc w:val="both"/>
        <w:rPr>
          <w:rFonts w:ascii="Times New Roman" w:hAnsi="Times New Roman" w:cs="Times New Roman"/>
        </w:rPr>
      </w:pPr>
      <w:r>
        <w:rPr>
          <w:rFonts w:ascii="Times New Roman" w:hAnsi="Times New Roman" w:cs="Times New Roman"/>
          <w:color w:val="000000"/>
        </w:rPr>
        <w:t>PLAVÁČEK –</w:t>
      </w:r>
      <w:r w:rsidR="007B2C31">
        <w:rPr>
          <w:rFonts w:ascii="Times New Roman" w:hAnsi="Times New Roman" w:cs="Times New Roman"/>
          <w:color w:val="000000"/>
        </w:rPr>
        <w:t xml:space="preserve"> </w:t>
      </w:r>
      <w:r>
        <w:rPr>
          <w:rFonts w:ascii="Times New Roman" w:hAnsi="Times New Roman" w:cs="Times New Roman"/>
          <w:color w:val="000000"/>
        </w:rPr>
        <w:t>předplavecký kurz pro předškolní děti</w:t>
      </w:r>
    </w:p>
    <w:p w:rsidR="00A45EF6" w:rsidRDefault="00A45EF6" w:rsidP="00614426">
      <w:pPr>
        <w:numPr>
          <w:ilvl w:val="0"/>
          <w:numId w:val="37"/>
        </w:numPr>
        <w:tabs>
          <w:tab w:val="left" w:pos="0"/>
        </w:tabs>
        <w:spacing w:line="276" w:lineRule="auto"/>
        <w:jc w:val="both"/>
        <w:rPr>
          <w:sz w:val="22"/>
          <w:szCs w:val="22"/>
        </w:rPr>
      </w:pPr>
      <w:r w:rsidRPr="00A45EF6">
        <w:rPr>
          <w:sz w:val="22"/>
          <w:szCs w:val="22"/>
        </w:rPr>
        <w:t>DOBRÝ START – kurz pro rodiče a děti připravující se na vstup do ZŠ</w:t>
      </w:r>
    </w:p>
    <w:p w:rsidR="00A45EF6" w:rsidRPr="00A45EF6" w:rsidRDefault="002331FE" w:rsidP="00614426">
      <w:pPr>
        <w:numPr>
          <w:ilvl w:val="0"/>
          <w:numId w:val="37"/>
        </w:numPr>
        <w:tabs>
          <w:tab w:val="left" w:pos="0"/>
        </w:tabs>
        <w:spacing w:line="276" w:lineRule="auto"/>
        <w:jc w:val="both"/>
        <w:rPr>
          <w:sz w:val="22"/>
          <w:szCs w:val="22"/>
        </w:rPr>
      </w:pPr>
      <w:r>
        <w:rPr>
          <w:sz w:val="22"/>
          <w:szCs w:val="22"/>
        </w:rPr>
        <w:lastRenderedPageBreak/>
        <w:t>GRAFOMOTORIKA – blok grafomotorických cvičení pro rodiče s dětmi</w:t>
      </w:r>
    </w:p>
    <w:p w:rsidR="00A45EF6" w:rsidRPr="00A45EF6" w:rsidRDefault="00A45EF6" w:rsidP="00614426">
      <w:pPr>
        <w:numPr>
          <w:ilvl w:val="0"/>
          <w:numId w:val="37"/>
        </w:numPr>
        <w:tabs>
          <w:tab w:val="left" w:pos="0"/>
        </w:tabs>
        <w:spacing w:line="276" w:lineRule="auto"/>
        <w:jc w:val="both"/>
        <w:rPr>
          <w:sz w:val="22"/>
          <w:szCs w:val="22"/>
        </w:rPr>
      </w:pPr>
      <w:r w:rsidRPr="00A45EF6">
        <w:rPr>
          <w:sz w:val="22"/>
          <w:szCs w:val="22"/>
        </w:rPr>
        <w:t>DEN OTEVŘENÝCH DVEŘÍ pro rodiče a děti připravující se na vstup do MŠ</w:t>
      </w:r>
    </w:p>
    <w:p w:rsidR="00A45EF6" w:rsidRPr="00A45EF6" w:rsidRDefault="00A45EF6" w:rsidP="00614426">
      <w:pPr>
        <w:numPr>
          <w:ilvl w:val="0"/>
          <w:numId w:val="37"/>
        </w:numPr>
        <w:tabs>
          <w:tab w:val="left" w:pos="0"/>
        </w:tabs>
        <w:spacing w:line="276" w:lineRule="auto"/>
        <w:jc w:val="both"/>
        <w:rPr>
          <w:sz w:val="22"/>
          <w:szCs w:val="22"/>
        </w:rPr>
      </w:pPr>
      <w:r w:rsidRPr="00A45EF6">
        <w:rPr>
          <w:sz w:val="22"/>
          <w:szCs w:val="22"/>
        </w:rPr>
        <w:t>TÝDEN V PŘÍRODĚ – pětidenní pobyt předškolních dětí v přírodě</w:t>
      </w:r>
    </w:p>
    <w:p w:rsidR="00A45EF6" w:rsidRPr="00A45EF6" w:rsidRDefault="00A45EF6" w:rsidP="00614426">
      <w:pPr>
        <w:numPr>
          <w:ilvl w:val="0"/>
          <w:numId w:val="37"/>
        </w:numPr>
        <w:tabs>
          <w:tab w:val="left" w:pos="0"/>
        </w:tabs>
        <w:spacing w:line="276" w:lineRule="auto"/>
        <w:jc w:val="both"/>
        <w:rPr>
          <w:sz w:val="22"/>
          <w:szCs w:val="22"/>
        </w:rPr>
      </w:pPr>
      <w:r w:rsidRPr="00A45EF6">
        <w:rPr>
          <w:color w:val="000000"/>
          <w:sz w:val="22"/>
          <w:szCs w:val="22"/>
        </w:rPr>
        <w:t>ANGLIČTINA HROU – pro předškolní děti</w:t>
      </w:r>
    </w:p>
    <w:p w:rsidR="00A45EF6" w:rsidRPr="005D6B2C" w:rsidRDefault="00A45EF6" w:rsidP="00A45EF6">
      <w:pPr>
        <w:pStyle w:val="Standard"/>
        <w:spacing w:after="0" w:line="276" w:lineRule="auto"/>
        <w:jc w:val="both"/>
        <w:rPr>
          <w:rFonts w:ascii="Times New Roman" w:hAnsi="Times New Roman" w:cs="Times New Roman"/>
        </w:rPr>
      </w:pPr>
    </w:p>
    <w:p w:rsidR="005D6B2C" w:rsidRPr="00A45EF6" w:rsidRDefault="005D6B2C" w:rsidP="00A45EF6">
      <w:pPr>
        <w:pStyle w:val="Standard"/>
        <w:spacing w:after="0" w:line="276" w:lineRule="auto"/>
        <w:ind w:left="-360"/>
        <w:jc w:val="both"/>
        <w:rPr>
          <w:rFonts w:ascii="Times New Roman" w:hAnsi="Times New Roman" w:cs="Times New Roman"/>
          <w:b/>
          <w:bCs/>
          <w:i/>
          <w:iCs/>
          <w:color w:val="7E0080"/>
          <w:u w:val="single"/>
        </w:rPr>
      </w:pPr>
    </w:p>
    <w:p w:rsidR="00A45EF6" w:rsidRPr="00A45EF6" w:rsidRDefault="00A45EF6" w:rsidP="00A45EF6">
      <w:pPr>
        <w:pStyle w:val="Zkladntext"/>
        <w:tabs>
          <w:tab w:val="left" w:pos="0"/>
        </w:tabs>
        <w:spacing w:line="276" w:lineRule="auto"/>
        <w:rPr>
          <w:b/>
          <w:sz w:val="22"/>
          <w:szCs w:val="22"/>
        </w:rPr>
      </w:pPr>
      <w:r>
        <w:rPr>
          <w:b/>
          <w:sz w:val="22"/>
          <w:szCs w:val="22"/>
        </w:rPr>
        <w:t xml:space="preserve">8.3 </w:t>
      </w:r>
      <w:r w:rsidRPr="00A45EF6">
        <w:rPr>
          <w:b/>
          <w:sz w:val="22"/>
          <w:szCs w:val="22"/>
        </w:rPr>
        <w:t>Tradice a akce mateřské školy:</w:t>
      </w:r>
    </w:p>
    <w:p w:rsidR="00A45EF6" w:rsidRPr="00A45EF6" w:rsidRDefault="00A45EF6" w:rsidP="00A45EF6">
      <w:pPr>
        <w:pStyle w:val="Zkladntext"/>
        <w:tabs>
          <w:tab w:val="left" w:pos="0"/>
        </w:tabs>
        <w:spacing w:line="276" w:lineRule="auto"/>
        <w:rPr>
          <w:b/>
          <w:sz w:val="22"/>
          <w:szCs w:val="22"/>
        </w:rPr>
      </w:pP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Oslavy narozenin dětí</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Hodové veselení</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Svícení s dýněmi</w:t>
      </w:r>
    </w:p>
    <w:p w:rsidR="00A45EF6" w:rsidRPr="00A45EF6" w:rsidRDefault="00A45EF6" w:rsidP="00614426">
      <w:pPr>
        <w:numPr>
          <w:ilvl w:val="0"/>
          <w:numId w:val="39"/>
        </w:numPr>
        <w:tabs>
          <w:tab w:val="left" w:pos="0"/>
        </w:tabs>
        <w:spacing w:line="276" w:lineRule="auto"/>
        <w:jc w:val="both"/>
        <w:rPr>
          <w:sz w:val="22"/>
          <w:szCs w:val="22"/>
        </w:rPr>
      </w:pPr>
      <w:r>
        <w:rPr>
          <w:sz w:val="22"/>
          <w:szCs w:val="22"/>
        </w:rPr>
        <w:t>U</w:t>
      </w:r>
      <w:r w:rsidRPr="00A45EF6">
        <w:rPr>
          <w:sz w:val="22"/>
          <w:szCs w:val="22"/>
        </w:rPr>
        <w:t>spávání broučků</w:t>
      </w:r>
    </w:p>
    <w:p w:rsidR="00A45EF6" w:rsidRPr="00A45EF6" w:rsidRDefault="00A45EF6" w:rsidP="00614426">
      <w:pPr>
        <w:numPr>
          <w:ilvl w:val="0"/>
          <w:numId w:val="39"/>
        </w:numPr>
        <w:tabs>
          <w:tab w:val="left" w:pos="0"/>
        </w:tabs>
        <w:spacing w:line="276" w:lineRule="auto"/>
        <w:jc w:val="both"/>
        <w:rPr>
          <w:sz w:val="22"/>
          <w:szCs w:val="22"/>
        </w:rPr>
      </w:pPr>
      <w:r>
        <w:rPr>
          <w:sz w:val="22"/>
          <w:szCs w:val="22"/>
        </w:rPr>
        <w:t>Setkání v A</w:t>
      </w:r>
      <w:r w:rsidRPr="00A45EF6">
        <w:rPr>
          <w:sz w:val="22"/>
          <w:szCs w:val="22"/>
        </w:rPr>
        <w:t>dventu (spolu se ZŠ tvoření)</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Vánoční besídka</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Vánoční program pro seniory na DPS</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Dětský karneval (pro veřejnost)</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Jarní úklid zahrady</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Odpoledne s maminkami, tatínky i prarodiči</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Školní výlet</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Rozloučení s předškoláky</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Návštěva místní knihovny</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Koncert ZUŠ pro děti MŠ</w:t>
      </w:r>
    </w:p>
    <w:p w:rsidR="00A45EF6" w:rsidRPr="00A45EF6" w:rsidRDefault="00A45EF6" w:rsidP="00614426">
      <w:pPr>
        <w:numPr>
          <w:ilvl w:val="0"/>
          <w:numId w:val="39"/>
        </w:numPr>
        <w:tabs>
          <w:tab w:val="left" w:pos="0"/>
        </w:tabs>
        <w:spacing w:line="276" w:lineRule="auto"/>
        <w:jc w:val="both"/>
        <w:rPr>
          <w:sz w:val="22"/>
          <w:szCs w:val="22"/>
        </w:rPr>
      </w:pPr>
      <w:r w:rsidRPr="00A45EF6">
        <w:rPr>
          <w:sz w:val="22"/>
          <w:szCs w:val="22"/>
        </w:rPr>
        <w:t>Celoročně divadelní představení dle aktuální nabídky</w:t>
      </w:r>
    </w:p>
    <w:p w:rsidR="009B575D" w:rsidRDefault="009B575D" w:rsidP="002331FE">
      <w:pPr>
        <w:pStyle w:val="Standard"/>
        <w:spacing w:after="0" w:line="276" w:lineRule="auto"/>
        <w:jc w:val="both"/>
        <w:rPr>
          <w:rFonts w:ascii="Times New Roman" w:hAnsi="Times New Roman" w:cs="Times New Roman"/>
          <w:b/>
          <w:bCs/>
          <w:i/>
          <w:iCs/>
          <w:color w:val="7E0080"/>
          <w:u w:val="single"/>
        </w:rPr>
      </w:pPr>
    </w:p>
    <w:p w:rsidR="009B575D" w:rsidRDefault="009B575D" w:rsidP="005D6B2C">
      <w:pPr>
        <w:pStyle w:val="Standard"/>
        <w:spacing w:after="0" w:line="276" w:lineRule="auto"/>
        <w:ind w:left="-360"/>
        <w:jc w:val="both"/>
        <w:rPr>
          <w:rFonts w:ascii="Times New Roman" w:hAnsi="Times New Roman" w:cs="Times New Roman"/>
          <w:b/>
          <w:bCs/>
          <w:i/>
          <w:iCs/>
          <w:color w:val="7E0080"/>
          <w:u w:val="single"/>
        </w:rPr>
      </w:pPr>
    </w:p>
    <w:p w:rsidR="009B575D" w:rsidRPr="005D6B2C" w:rsidRDefault="009B575D" w:rsidP="005D6B2C">
      <w:pPr>
        <w:pStyle w:val="Standard"/>
        <w:spacing w:after="0" w:line="276" w:lineRule="auto"/>
        <w:ind w:left="-360"/>
        <w:jc w:val="both"/>
        <w:rPr>
          <w:rFonts w:ascii="Times New Roman" w:hAnsi="Times New Roman" w:cs="Times New Roman"/>
          <w:b/>
          <w:bCs/>
          <w:i/>
          <w:iCs/>
          <w:color w:val="7E0080"/>
          <w:u w:val="single"/>
        </w:rPr>
      </w:pPr>
    </w:p>
    <w:p w:rsidR="009B575D" w:rsidRPr="009B575D" w:rsidRDefault="000B3F77" w:rsidP="009B575D">
      <w:pPr>
        <w:pStyle w:val="Pedsazenprvnhodku"/>
        <w:spacing w:line="276" w:lineRule="auto"/>
        <w:rPr>
          <w:b/>
          <w:bCs/>
          <w:color w:val="000000"/>
          <w:sz w:val="22"/>
          <w:szCs w:val="22"/>
        </w:rPr>
      </w:pPr>
      <w:r>
        <w:rPr>
          <w:b/>
          <w:bCs/>
          <w:color w:val="000000"/>
          <w:sz w:val="22"/>
          <w:szCs w:val="22"/>
        </w:rPr>
        <w:t>9.</w:t>
      </w:r>
      <w:r w:rsidR="009B575D">
        <w:rPr>
          <w:b/>
          <w:bCs/>
          <w:color w:val="000000"/>
          <w:sz w:val="22"/>
          <w:szCs w:val="22"/>
        </w:rPr>
        <w:t xml:space="preserve"> K</w:t>
      </w:r>
      <w:r>
        <w:rPr>
          <w:b/>
          <w:bCs/>
          <w:color w:val="000000"/>
          <w:sz w:val="22"/>
          <w:szCs w:val="22"/>
        </w:rPr>
        <w:t>OMPETENCE UČITELKY</w:t>
      </w:r>
    </w:p>
    <w:p w:rsidR="005D6B2C" w:rsidRPr="009B575D" w:rsidRDefault="005D6B2C" w:rsidP="00614426">
      <w:pPr>
        <w:pStyle w:val="Standard"/>
        <w:numPr>
          <w:ilvl w:val="0"/>
          <w:numId w:val="36"/>
        </w:numPr>
        <w:spacing w:after="0" w:line="276" w:lineRule="auto"/>
        <w:jc w:val="both"/>
        <w:rPr>
          <w:rFonts w:ascii="Times New Roman" w:hAnsi="Times New Roman" w:cs="Times New Roman"/>
          <w:color w:val="000000"/>
        </w:rPr>
      </w:pPr>
      <w:r w:rsidRPr="009B575D">
        <w:rPr>
          <w:rFonts w:ascii="Times New Roman" w:hAnsi="Times New Roman" w:cs="Times New Roman"/>
          <w:color w:val="000000"/>
        </w:rPr>
        <w:t>podporuje fyzickou zdatnost a pohodu, hrubou a jemnou motoriku, manipulační schopnosti a vede ke zdravým životním návykům a postojům</w:t>
      </w:r>
    </w:p>
    <w:p w:rsidR="005D6B2C" w:rsidRPr="009B575D" w:rsidRDefault="005D6B2C" w:rsidP="00614426">
      <w:pPr>
        <w:pStyle w:val="Standard"/>
        <w:numPr>
          <w:ilvl w:val="0"/>
          <w:numId w:val="36"/>
        </w:numPr>
        <w:spacing w:after="0" w:line="276" w:lineRule="auto"/>
        <w:jc w:val="both"/>
        <w:rPr>
          <w:rFonts w:ascii="Times New Roman" w:hAnsi="Times New Roman" w:cs="Times New Roman"/>
          <w:color w:val="000000"/>
        </w:rPr>
      </w:pPr>
      <w:r w:rsidRPr="009B575D">
        <w:rPr>
          <w:rFonts w:ascii="Times New Roman" w:hAnsi="Times New Roman" w:cs="Times New Roman"/>
          <w:color w:val="000000"/>
        </w:rPr>
        <w:t>rozvíjí intelekt, řeč, kreativitu, podporuje duševní pohodu a psychickou zdatnost a povzbuzuje další rozvoj, poznávání a učení</w:t>
      </w:r>
      <w:r w:rsidRPr="009B575D">
        <w:rPr>
          <w:rFonts w:ascii="Times New Roman" w:hAnsi="Times New Roman" w:cs="Times New Roman"/>
          <w:color w:val="FF0000"/>
        </w:rPr>
        <w:t xml:space="preserve"> </w:t>
      </w:r>
    </w:p>
    <w:p w:rsidR="005D6B2C" w:rsidRPr="009B575D" w:rsidRDefault="005D6B2C" w:rsidP="00614426">
      <w:pPr>
        <w:pStyle w:val="Standard"/>
        <w:numPr>
          <w:ilvl w:val="0"/>
          <w:numId w:val="36"/>
        </w:numPr>
        <w:spacing w:after="0" w:line="276" w:lineRule="auto"/>
        <w:jc w:val="both"/>
        <w:rPr>
          <w:rFonts w:ascii="Times New Roman" w:hAnsi="Times New Roman" w:cs="Times New Roman"/>
          <w:color w:val="000000"/>
        </w:rPr>
      </w:pPr>
      <w:r w:rsidRPr="009B575D">
        <w:rPr>
          <w:rFonts w:ascii="Times New Roman" w:hAnsi="Times New Roman" w:cs="Times New Roman"/>
          <w:color w:val="000000"/>
        </w:rPr>
        <w:t>kultivuje a obohacuje vzájemnou komunikaci, vzájemné vztahy mezi dětmi, rodiči, prarodiči i veřejností</w:t>
      </w:r>
    </w:p>
    <w:p w:rsidR="005D6B2C" w:rsidRPr="009B575D" w:rsidRDefault="005D6B2C" w:rsidP="00614426">
      <w:pPr>
        <w:pStyle w:val="Standard"/>
        <w:numPr>
          <w:ilvl w:val="0"/>
          <w:numId w:val="36"/>
        </w:numPr>
        <w:spacing w:after="0" w:line="276" w:lineRule="auto"/>
        <w:jc w:val="both"/>
        <w:rPr>
          <w:rFonts w:ascii="Times New Roman" w:hAnsi="Times New Roman" w:cs="Times New Roman"/>
          <w:color w:val="000000"/>
        </w:rPr>
      </w:pPr>
      <w:r w:rsidRPr="009B575D">
        <w:rPr>
          <w:rFonts w:ascii="Times New Roman" w:hAnsi="Times New Roman" w:cs="Times New Roman"/>
          <w:color w:val="000000"/>
        </w:rPr>
        <w:t>posiluje materiální i duchovní hodnoty, potřebné dovednosti, návyky a postoje a utváří společenskou pohodu spolu s dětmi</w:t>
      </w:r>
    </w:p>
    <w:p w:rsidR="005D6B2C" w:rsidRPr="009B575D" w:rsidRDefault="005D6B2C" w:rsidP="00614426">
      <w:pPr>
        <w:pStyle w:val="Standard"/>
        <w:numPr>
          <w:ilvl w:val="0"/>
          <w:numId w:val="36"/>
        </w:numPr>
        <w:spacing w:after="0" w:line="276" w:lineRule="auto"/>
        <w:jc w:val="both"/>
        <w:rPr>
          <w:rFonts w:ascii="Times New Roman" w:hAnsi="Times New Roman" w:cs="Times New Roman"/>
        </w:rPr>
      </w:pPr>
      <w:r w:rsidRPr="009B575D">
        <w:rPr>
          <w:rFonts w:ascii="Times New Roman" w:hAnsi="Times New Roman" w:cs="Times New Roman"/>
        </w:rPr>
        <w:t>vytváří otevřený a odpovědný postoj dítěte k životnímu</w:t>
      </w:r>
      <w:r w:rsidR="009B575D">
        <w:rPr>
          <w:rFonts w:ascii="Times New Roman" w:hAnsi="Times New Roman" w:cs="Times New Roman"/>
        </w:rPr>
        <w:t xml:space="preserve"> prostředí</w:t>
      </w:r>
    </w:p>
    <w:p w:rsidR="005D6B2C" w:rsidRDefault="005D6B2C" w:rsidP="005D6B2C">
      <w:pPr>
        <w:pStyle w:val="Pedsazenprvnhodku"/>
        <w:spacing w:line="276" w:lineRule="auto"/>
        <w:rPr>
          <w:rStyle w:val="datalabel"/>
          <w:color w:val="auto"/>
          <w:sz w:val="22"/>
          <w:szCs w:val="22"/>
        </w:rPr>
      </w:pPr>
    </w:p>
    <w:p w:rsidR="00954A75" w:rsidRDefault="00954A75" w:rsidP="005D6B2C">
      <w:pPr>
        <w:pStyle w:val="Pedsazenprvnhodku"/>
        <w:spacing w:line="276" w:lineRule="auto"/>
        <w:rPr>
          <w:rStyle w:val="datalabel"/>
          <w:color w:val="auto"/>
          <w:sz w:val="22"/>
          <w:szCs w:val="22"/>
        </w:rPr>
      </w:pPr>
    </w:p>
    <w:p w:rsidR="007B2C31" w:rsidRDefault="007B2C31" w:rsidP="005D6B2C">
      <w:pPr>
        <w:pStyle w:val="Pedsazenprvnhodku"/>
        <w:spacing w:line="276" w:lineRule="auto"/>
        <w:rPr>
          <w:rStyle w:val="datalabel"/>
          <w:color w:val="auto"/>
          <w:sz w:val="22"/>
          <w:szCs w:val="22"/>
        </w:rPr>
      </w:pPr>
    </w:p>
    <w:p w:rsidR="00954A75" w:rsidRDefault="000B3F77" w:rsidP="00954A75">
      <w:pPr>
        <w:pStyle w:val="Standard"/>
        <w:spacing w:after="0" w:line="276" w:lineRule="auto"/>
        <w:jc w:val="both"/>
        <w:rPr>
          <w:rFonts w:ascii="Times New Roman" w:hAnsi="Times New Roman" w:cs="Times New Roman"/>
          <w:b/>
          <w:bCs/>
          <w:color w:val="000000"/>
        </w:rPr>
      </w:pPr>
      <w:r>
        <w:rPr>
          <w:rFonts w:ascii="Times New Roman" w:hAnsi="Times New Roman" w:cs="Times New Roman"/>
          <w:b/>
          <w:bCs/>
          <w:color w:val="000000"/>
        </w:rPr>
        <w:t>10</w:t>
      </w:r>
      <w:r w:rsidR="00954A75" w:rsidRPr="00954A75">
        <w:rPr>
          <w:rFonts w:ascii="Times New Roman" w:hAnsi="Times New Roman" w:cs="Times New Roman"/>
          <w:b/>
          <w:bCs/>
          <w:color w:val="000000"/>
        </w:rPr>
        <w:t>.</w:t>
      </w:r>
      <w:r w:rsidR="00954A75">
        <w:rPr>
          <w:rFonts w:ascii="Times New Roman" w:hAnsi="Times New Roman" w:cs="Times New Roman"/>
          <w:b/>
          <w:bCs/>
          <w:color w:val="000000"/>
        </w:rPr>
        <w:t xml:space="preserve"> </w:t>
      </w:r>
      <w:r w:rsidR="00955F89">
        <w:rPr>
          <w:rFonts w:ascii="Times New Roman" w:hAnsi="Times New Roman" w:cs="Times New Roman"/>
          <w:b/>
          <w:bCs/>
          <w:color w:val="000000"/>
        </w:rPr>
        <w:t>EVA</w:t>
      </w:r>
      <w:r w:rsidR="00954A75" w:rsidRPr="00954A75">
        <w:rPr>
          <w:rFonts w:ascii="Times New Roman" w:hAnsi="Times New Roman" w:cs="Times New Roman"/>
          <w:b/>
          <w:bCs/>
          <w:color w:val="000000"/>
        </w:rPr>
        <w:t>L</w:t>
      </w:r>
      <w:r w:rsidR="00955F89">
        <w:rPr>
          <w:rFonts w:ascii="Times New Roman" w:hAnsi="Times New Roman" w:cs="Times New Roman"/>
          <w:b/>
          <w:bCs/>
          <w:color w:val="000000"/>
        </w:rPr>
        <w:t>U</w:t>
      </w:r>
      <w:r w:rsidR="00954A75" w:rsidRPr="00954A75">
        <w:rPr>
          <w:rFonts w:ascii="Times New Roman" w:hAnsi="Times New Roman" w:cs="Times New Roman"/>
          <w:b/>
          <w:bCs/>
          <w:color w:val="000000"/>
        </w:rPr>
        <w:t>ACE</w:t>
      </w:r>
    </w:p>
    <w:p w:rsidR="00954A75" w:rsidRPr="00954A75" w:rsidRDefault="00954A75" w:rsidP="00954A75">
      <w:pPr>
        <w:pStyle w:val="Standard"/>
        <w:spacing w:after="0" w:line="276" w:lineRule="auto"/>
        <w:jc w:val="both"/>
        <w:rPr>
          <w:rFonts w:ascii="Times New Roman" w:hAnsi="Times New Roman" w:cs="Times New Roman"/>
        </w:rPr>
      </w:pPr>
    </w:p>
    <w:p w:rsidR="00954A75" w:rsidRPr="00954A75" w:rsidRDefault="00955F89" w:rsidP="00955F89">
      <w:pPr>
        <w:pStyle w:val="Zkladntext"/>
        <w:spacing w:line="276" w:lineRule="auto"/>
        <w:ind w:firstLine="708"/>
        <w:rPr>
          <w:color w:val="000000"/>
          <w:sz w:val="22"/>
          <w:szCs w:val="22"/>
        </w:rPr>
      </w:pPr>
      <w:r>
        <w:rPr>
          <w:color w:val="000000"/>
          <w:sz w:val="22"/>
          <w:szCs w:val="22"/>
        </w:rPr>
        <w:t>Evaluace p</w:t>
      </w:r>
      <w:r w:rsidR="00954A75" w:rsidRPr="00954A75">
        <w:rPr>
          <w:color w:val="000000"/>
          <w:sz w:val="22"/>
          <w:szCs w:val="22"/>
        </w:rPr>
        <w:t>robíhá na úrovni tří</w:t>
      </w:r>
      <w:r>
        <w:rPr>
          <w:color w:val="000000"/>
          <w:sz w:val="22"/>
          <w:szCs w:val="22"/>
        </w:rPr>
        <w:t xml:space="preserve">dy, školy a celkového provozu mateřské školy. </w:t>
      </w:r>
      <w:r w:rsidR="00954A75" w:rsidRPr="00954A75">
        <w:rPr>
          <w:color w:val="000000"/>
          <w:sz w:val="22"/>
          <w:szCs w:val="22"/>
        </w:rPr>
        <w:t>Jsou vytvořena kritéria k</w:t>
      </w:r>
      <w:r>
        <w:rPr>
          <w:color w:val="000000"/>
          <w:sz w:val="22"/>
          <w:szCs w:val="22"/>
        </w:rPr>
        <w:t> </w:t>
      </w:r>
      <w:r w:rsidR="00954A75" w:rsidRPr="00954A75">
        <w:rPr>
          <w:color w:val="000000"/>
          <w:sz w:val="22"/>
          <w:szCs w:val="22"/>
        </w:rPr>
        <w:t>hodnocení</w:t>
      </w:r>
      <w:r>
        <w:rPr>
          <w:color w:val="000000"/>
          <w:sz w:val="22"/>
          <w:szCs w:val="22"/>
        </w:rPr>
        <w:t>. Smyslem evaluace je průběžně vyhodnocovat proces vzdělávání a jeho výsledky, hledat silné a slabé stránky, do další práce zařazovat nové metody, způsoby, prostředky, které vedou ke zkvalitňování další práce.</w:t>
      </w:r>
    </w:p>
    <w:p w:rsidR="00955F89" w:rsidRDefault="00955F89" w:rsidP="00954A75">
      <w:pPr>
        <w:pStyle w:val="Zkladntext"/>
        <w:spacing w:line="276" w:lineRule="auto"/>
        <w:rPr>
          <w:b/>
          <w:color w:val="000000"/>
          <w:sz w:val="22"/>
          <w:szCs w:val="22"/>
        </w:rPr>
      </w:pPr>
    </w:p>
    <w:p w:rsidR="008E1809" w:rsidRDefault="008E1809" w:rsidP="00954A75">
      <w:pPr>
        <w:pStyle w:val="Zkladntext"/>
        <w:spacing w:line="276" w:lineRule="auto"/>
        <w:rPr>
          <w:b/>
          <w:color w:val="000000"/>
          <w:sz w:val="22"/>
          <w:szCs w:val="22"/>
        </w:rPr>
      </w:pPr>
    </w:p>
    <w:p w:rsidR="00F414BD" w:rsidRDefault="00F414BD" w:rsidP="00954A75">
      <w:pPr>
        <w:pStyle w:val="Zkladntext"/>
        <w:spacing w:line="276" w:lineRule="auto"/>
        <w:rPr>
          <w:b/>
          <w:color w:val="000000"/>
          <w:sz w:val="22"/>
          <w:szCs w:val="22"/>
        </w:rPr>
      </w:pPr>
    </w:p>
    <w:p w:rsidR="00954A75" w:rsidRPr="00954A75" w:rsidRDefault="000B3F77" w:rsidP="00954A75">
      <w:pPr>
        <w:pStyle w:val="Zkladntext"/>
        <w:spacing w:line="276" w:lineRule="auto"/>
        <w:rPr>
          <w:sz w:val="22"/>
          <w:szCs w:val="22"/>
        </w:rPr>
      </w:pPr>
      <w:r>
        <w:rPr>
          <w:b/>
          <w:color w:val="000000"/>
          <w:sz w:val="22"/>
          <w:szCs w:val="22"/>
        </w:rPr>
        <w:lastRenderedPageBreak/>
        <w:t>10</w:t>
      </w:r>
      <w:r w:rsidR="00955F89">
        <w:rPr>
          <w:b/>
          <w:color w:val="000000"/>
          <w:sz w:val="22"/>
          <w:szCs w:val="22"/>
        </w:rPr>
        <w:t xml:space="preserve">.1 </w:t>
      </w:r>
      <w:r w:rsidR="00954A75" w:rsidRPr="00954A75">
        <w:rPr>
          <w:b/>
          <w:color w:val="000000"/>
          <w:sz w:val="22"/>
          <w:szCs w:val="22"/>
        </w:rPr>
        <w:t>Cíle a kritéria evaluace</w:t>
      </w:r>
    </w:p>
    <w:p w:rsidR="00954A75" w:rsidRPr="00954A75" w:rsidRDefault="00954A75" w:rsidP="00954A75">
      <w:pPr>
        <w:pStyle w:val="Zkladntext-prvnodsazen"/>
        <w:spacing w:line="276" w:lineRule="auto"/>
        <w:jc w:val="both"/>
        <w:rPr>
          <w:sz w:val="22"/>
          <w:szCs w:val="22"/>
        </w:rPr>
      </w:pPr>
      <w:r w:rsidRPr="00954A75">
        <w:rPr>
          <w:sz w:val="22"/>
          <w:szCs w:val="22"/>
        </w:rPr>
        <w:tab/>
        <w:t xml:space="preserve">Cílem autoevaluace je zjistit, zda škola naplňuje koncepční záměr rozvoje školy a školní vzdělávací program. Autoevaluací získá škola aktuální informace o stavu školy a tím další podklady pro plánování a realizaci dalšího rozvoje školy. </w:t>
      </w:r>
    </w:p>
    <w:p w:rsidR="00954A75" w:rsidRDefault="00954A75" w:rsidP="002A52F0">
      <w:pPr>
        <w:pStyle w:val="Zkladntext-prvnodsazen"/>
        <w:spacing w:line="276" w:lineRule="auto"/>
        <w:jc w:val="both"/>
        <w:rPr>
          <w:sz w:val="22"/>
          <w:szCs w:val="22"/>
        </w:rPr>
      </w:pPr>
      <w:r w:rsidRPr="00954A75">
        <w:rPr>
          <w:sz w:val="22"/>
          <w:szCs w:val="22"/>
        </w:rPr>
        <w:t>Kritéria autoevaluace jsou stanovována pro jednotlivé kompetence, které si škola stanovuje na každý školní rok (jsou stanoveny v rámcovém Ročním pl</w:t>
      </w:r>
      <w:r w:rsidR="002A52F0">
        <w:rPr>
          <w:sz w:val="22"/>
          <w:szCs w:val="22"/>
        </w:rPr>
        <w:t xml:space="preserve">ánu práce pro každý školní rok). </w:t>
      </w:r>
      <w:r w:rsidRPr="002A52F0">
        <w:rPr>
          <w:sz w:val="22"/>
          <w:szCs w:val="22"/>
        </w:rPr>
        <w:t>Zástupkyně vyhodnocuje zprávy a záznamy na základě podkladů od učitelek</w:t>
      </w:r>
      <w:r w:rsidR="002A52F0">
        <w:rPr>
          <w:sz w:val="22"/>
          <w:szCs w:val="22"/>
        </w:rPr>
        <w:t>.</w:t>
      </w:r>
    </w:p>
    <w:p w:rsidR="002A52F0" w:rsidRPr="002A52F0" w:rsidRDefault="002A52F0" w:rsidP="00954A75">
      <w:pPr>
        <w:pStyle w:val="Zkladntext-prvnodsazen"/>
        <w:spacing w:line="276" w:lineRule="auto"/>
        <w:jc w:val="both"/>
        <w:rPr>
          <w:rFonts w:ascii="Arial Narrow" w:hAnsi="Arial Narrow"/>
        </w:rPr>
      </w:pPr>
    </w:p>
    <w:tbl>
      <w:tblPr>
        <w:tblW w:w="10260" w:type="dxa"/>
        <w:tblInd w:w="-59" w:type="dxa"/>
        <w:tblBorders>
          <w:top w:val="single" w:sz="4" w:space="0" w:color="000001"/>
          <w:left w:val="single" w:sz="4" w:space="0" w:color="000001"/>
          <w:bottom w:val="single" w:sz="4" w:space="0" w:color="000001"/>
          <w:insideH w:val="single" w:sz="4" w:space="0" w:color="000001"/>
        </w:tblBorders>
        <w:tblCellMar>
          <w:left w:w="83" w:type="dxa"/>
        </w:tblCellMar>
        <w:tblLook w:val="0000" w:firstRow="0" w:lastRow="0" w:firstColumn="0" w:lastColumn="0" w:noHBand="0" w:noVBand="0"/>
      </w:tblPr>
      <w:tblGrid>
        <w:gridCol w:w="2717"/>
        <w:gridCol w:w="1242"/>
        <w:gridCol w:w="4608"/>
        <w:gridCol w:w="1693"/>
      </w:tblGrid>
      <w:tr w:rsidR="00954A75" w:rsidRPr="002A52F0" w:rsidTr="00954A75">
        <w:trPr>
          <w:trHeight w:val="1988"/>
        </w:trPr>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b/>
                <w:bCs/>
                <w:sz w:val="22"/>
                <w:szCs w:val="22"/>
              </w:rPr>
              <w:t>Co hodnotíme</w:t>
            </w:r>
            <w:r w:rsidRPr="002A52F0">
              <w:rPr>
                <w:sz w:val="22"/>
                <w:szCs w:val="22"/>
              </w:rPr>
              <w:t xml:space="preserve"> </w:t>
            </w:r>
          </w:p>
          <w:p w:rsidR="00954A75" w:rsidRPr="002A52F0" w:rsidRDefault="00954A75" w:rsidP="002A52F0">
            <w:pPr>
              <w:spacing w:line="276" w:lineRule="auto"/>
            </w:pPr>
            <w:r w:rsidRPr="002A52F0">
              <w:rPr>
                <w:bCs/>
                <w:sz w:val="22"/>
                <w:szCs w:val="22"/>
              </w:rPr>
              <w:t>pedagogická dokumentace (učební plány, osnovy, TVP, týdenní plány) a dokumentace dětí</w:t>
            </w:r>
          </w:p>
          <w:p w:rsidR="00954A75" w:rsidRPr="002A52F0" w:rsidRDefault="00954A75" w:rsidP="002A52F0">
            <w:pPr>
              <w:spacing w:line="276" w:lineRule="auto"/>
            </w:pPr>
            <w:r w:rsidRPr="002A52F0">
              <w:rPr>
                <w:rFonts w:eastAsia="Liberation Sans Narrow"/>
                <w:bCs/>
                <w:sz w:val="22"/>
                <w:szCs w:val="22"/>
              </w:rPr>
              <w:t xml:space="preserve"> </w:t>
            </w:r>
            <w:r w:rsidRPr="002A52F0">
              <w:rPr>
                <w:bCs/>
                <w:sz w:val="22"/>
                <w:szCs w:val="22"/>
              </w:rPr>
              <w:t>ankety a dotazníky pro učitele či rodiče</w:t>
            </w:r>
          </w:p>
          <w:p w:rsidR="00954A75" w:rsidRPr="002A52F0" w:rsidRDefault="00954A75" w:rsidP="002A52F0">
            <w:pPr>
              <w:spacing w:line="276" w:lineRule="auto"/>
              <w:rPr>
                <w:bCs/>
              </w:rPr>
            </w:pPr>
            <w:r w:rsidRPr="002A52F0">
              <w:rPr>
                <w:bCs/>
                <w:sz w:val="22"/>
                <w:szCs w:val="22"/>
              </w:rPr>
              <w:t xml:space="preserve">- výstupy z vlastní kontrolní a hospitační činnosti </w:t>
            </w:r>
          </w:p>
          <w:p w:rsidR="00954A75" w:rsidRPr="002A52F0" w:rsidRDefault="00954A75" w:rsidP="002A52F0">
            <w:pPr>
              <w:spacing w:line="276" w:lineRule="auto"/>
              <w:rPr>
                <w:bCs/>
              </w:rPr>
            </w:pPr>
            <w:r w:rsidRPr="002A52F0">
              <w:rPr>
                <w:bCs/>
                <w:sz w:val="22"/>
                <w:szCs w:val="22"/>
              </w:rPr>
              <w:t>- písemné podklady (posudky, hodnocení, inspekční zprávy, záznamy z kontrol, auditů)</w:t>
            </w:r>
          </w:p>
          <w:p w:rsidR="00954A75" w:rsidRPr="002A52F0" w:rsidRDefault="00954A75" w:rsidP="002A52F0">
            <w:pPr>
              <w:spacing w:line="276" w:lineRule="auto"/>
              <w:rPr>
                <w:bCs/>
              </w:rPr>
            </w:pPr>
            <w:r w:rsidRPr="002A52F0">
              <w:rPr>
                <w:bCs/>
                <w:sz w:val="22"/>
                <w:szCs w:val="22"/>
              </w:rPr>
              <w:t>- vnitřní statistické ukazatele</w:t>
            </w:r>
          </w:p>
          <w:p w:rsidR="00954A75" w:rsidRPr="002A52F0" w:rsidRDefault="00954A75" w:rsidP="002A52F0">
            <w:pPr>
              <w:spacing w:line="276" w:lineRule="auto"/>
              <w:rPr>
                <w:bCs/>
              </w:rPr>
            </w:pPr>
            <w:r w:rsidRPr="002A52F0">
              <w:rPr>
                <w:bCs/>
                <w:sz w:val="22"/>
                <w:szCs w:val="22"/>
              </w:rPr>
              <w:t xml:space="preserve">- vnější statistické ukazatele (demografický vývoj) </w:t>
            </w:r>
          </w:p>
          <w:p w:rsidR="00954A75" w:rsidRPr="002A52F0" w:rsidRDefault="00954A75" w:rsidP="002A52F0">
            <w:pPr>
              <w:spacing w:line="276" w:lineRule="auto"/>
              <w:rPr>
                <w:bCs/>
                <w:color w:val="000000"/>
              </w:rPr>
            </w:pPr>
            <w:r w:rsidRPr="002A52F0">
              <w:rPr>
                <w:bCs/>
                <w:color w:val="000000"/>
                <w:sz w:val="22"/>
                <w:szCs w:val="22"/>
              </w:rPr>
              <w:t>- SWOT analýza,</w:t>
            </w:r>
            <w:r w:rsidR="002A52F0">
              <w:rPr>
                <w:bCs/>
                <w:color w:val="000000"/>
                <w:sz w:val="22"/>
                <w:szCs w:val="22"/>
              </w:rPr>
              <w:t xml:space="preserve"> </w:t>
            </w:r>
            <w:r w:rsidRPr="002A52F0">
              <w:rPr>
                <w:bCs/>
                <w:color w:val="000000"/>
                <w:sz w:val="22"/>
                <w:szCs w:val="22"/>
              </w:rPr>
              <w:t>sociometrie</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b/>
                <w:bCs/>
                <w:sz w:val="22"/>
                <w:szCs w:val="22"/>
              </w:rPr>
              <w:t>Kdy hodnotíme</w:t>
            </w:r>
            <w:r w:rsidRPr="002A52F0">
              <w:rPr>
                <w:sz w:val="22"/>
                <w:szCs w:val="22"/>
              </w:rPr>
              <w:t xml:space="preserve"> </w:t>
            </w:r>
          </w:p>
          <w:p w:rsidR="00954A75" w:rsidRPr="002A52F0" w:rsidRDefault="00954A75" w:rsidP="002A52F0">
            <w:pPr>
              <w:spacing w:line="276" w:lineRule="auto"/>
              <w:jc w:val="both"/>
            </w:pPr>
            <w:r w:rsidRPr="002A52F0">
              <w:rPr>
                <w:sz w:val="22"/>
                <w:szCs w:val="22"/>
              </w:rPr>
              <w:t>Časové rozvržení evaluačních činností</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b/>
                <w:bCs/>
                <w:sz w:val="22"/>
                <w:szCs w:val="22"/>
              </w:rPr>
              <w:t>Jak, jakým způsobem hodnotíme</w:t>
            </w:r>
            <w:r w:rsidRPr="002A52F0">
              <w:rPr>
                <w:sz w:val="22"/>
                <w:szCs w:val="22"/>
              </w:rPr>
              <w:t xml:space="preserve"> </w:t>
            </w:r>
          </w:p>
          <w:p w:rsidR="00954A75" w:rsidRPr="002A52F0" w:rsidRDefault="00954A75" w:rsidP="002A52F0">
            <w:pPr>
              <w:spacing w:line="276" w:lineRule="auto"/>
              <w:jc w:val="both"/>
            </w:pPr>
            <w:r w:rsidRPr="002A52F0">
              <w:rPr>
                <w:sz w:val="22"/>
                <w:szCs w:val="22"/>
              </w:rPr>
              <w:t>Nástroje evaluace</w:t>
            </w:r>
            <w:r w:rsidRPr="002A52F0">
              <w:rPr>
                <w:bCs/>
                <w:sz w:val="22"/>
                <w:szCs w:val="22"/>
              </w:rPr>
              <w:t xml:space="preserve">  -ústně, písemně </w:t>
            </w:r>
          </w:p>
          <w:p w:rsidR="00954A75" w:rsidRPr="002A52F0" w:rsidRDefault="00954A75" w:rsidP="002A52F0">
            <w:pPr>
              <w:spacing w:line="276" w:lineRule="auto"/>
              <w:jc w:val="both"/>
              <w:rPr>
                <w:bCs/>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b/>
                <w:bCs/>
                <w:sz w:val="22"/>
                <w:szCs w:val="22"/>
              </w:rPr>
              <w:t>Kdo hodnotí</w:t>
            </w:r>
            <w:r w:rsidRPr="002A52F0">
              <w:rPr>
                <w:sz w:val="22"/>
                <w:szCs w:val="22"/>
              </w:rPr>
              <w:t xml:space="preserve"> </w:t>
            </w:r>
          </w:p>
          <w:p w:rsidR="00954A75" w:rsidRPr="002A52F0" w:rsidRDefault="00954A75" w:rsidP="002A52F0">
            <w:pPr>
              <w:spacing w:line="276" w:lineRule="auto"/>
              <w:jc w:val="both"/>
            </w:pPr>
            <w:r w:rsidRPr="002A52F0">
              <w:rPr>
                <w:sz w:val="22"/>
                <w:szCs w:val="22"/>
              </w:rPr>
              <w:t>Odpovědnost pedagoga</w:t>
            </w:r>
          </w:p>
        </w:tc>
      </w:tr>
      <w:tr w:rsidR="00954A75" w:rsidRPr="002A52F0" w:rsidTr="00954A75">
        <w:tc>
          <w:tcPr>
            <w:tcW w:w="10260"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rPr>
                <w:b/>
                <w:bCs/>
                <w:color w:val="000000"/>
              </w:rPr>
            </w:pPr>
            <w:r w:rsidRPr="002A52F0">
              <w:rPr>
                <w:b/>
                <w:bCs/>
                <w:color w:val="000000"/>
                <w:sz w:val="22"/>
                <w:szCs w:val="22"/>
              </w:rPr>
              <w:t>Na úrovni školy</w:t>
            </w:r>
            <w:r w:rsidR="002A52F0" w:rsidRPr="002A52F0">
              <w:rPr>
                <w:b/>
                <w:bCs/>
                <w:color w:val="000000"/>
                <w:sz w:val="22"/>
                <w:szCs w:val="22"/>
              </w:rPr>
              <w:t>:</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2A52F0" w:rsidP="002A52F0">
            <w:pPr>
              <w:spacing w:line="276" w:lineRule="auto"/>
            </w:pPr>
            <w:r>
              <w:rPr>
                <w:sz w:val="22"/>
                <w:szCs w:val="22"/>
              </w:rPr>
              <w:t>Záznam o závěrečné eva</w:t>
            </w:r>
            <w:r w:rsidR="00954A75" w:rsidRPr="002A52F0">
              <w:rPr>
                <w:sz w:val="22"/>
                <w:szCs w:val="22"/>
              </w:rPr>
              <w:t>l</w:t>
            </w:r>
            <w:r>
              <w:rPr>
                <w:sz w:val="22"/>
                <w:szCs w:val="22"/>
              </w:rPr>
              <w:t>u</w:t>
            </w:r>
            <w:r w:rsidR="00954A75" w:rsidRPr="002A52F0">
              <w:rPr>
                <w:sz w:val="22"/>
                <w:szCs w:val="22"/>
              </w:rPr>
              <w:t>aci</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 xml:space="preserve">1 x </w:t>
            </w:r>
            <w:r w:rsidR="002A52F0">
              <w:rPr>
                <w:sz w:val="22"/>
                <w:szCs w:val="22"/>
              </w:rPr>
              <w:t xml:space="preserve">za </w:t>
            </w:r>
            <w:r w:rsidRPr="002A52F0">
              <w:rPr>
                <w:sz w:val="22"/>
                <w:szCs w:val="22"/>
              </w:rPr>
              <w:t>3 roky</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2A52F0" w:rsidP="002A52F0">
            <w:pPr>
              <w:spacing w:line="276" w:lineRule="auto"/>
              <w:jc w:val="both"/>
            </w:pPr>
            <w:r>
              <w:rPr>
                <w:sz w:val="22"/>
                <w:szCs w:val="22"/>
              </w:rPr>
              <w:t>eva</w:t>
            </w:r>
            <w:r w:rsidR="00954A75" w:rsidRPr="002A52F0">
              <w:rPr>
                <w:sz w:val="22"/>
                <w:szCs w:val="22"/>
              </w:rPr>
              <w:t>l</w:t>
            </w:r>
            <w:r>
              <w:rPr>
                <w:sz w:val="22"/>
                <w:szCs w:val="22"/>
              </w:rPr>
              <w:t>u</w:t>
            </w:r>
            <w:r w:rsidR="00954A75" w:rsidRPr="002A52F0">
              <w:rPr>
                <w:sz w:val="22"/>
                <w:szCs w:val="22"/>
              </w:rPr>
              <w:t>ace IB</w:t>
            </w:r>
          </w:p>
          <w:p w:rsidR="00954A75" w:rsidRPr="002A52F0" w:rsidRDefault="00954A75" w:rsidP="002A52F0">
            <w:pPr>
              <w:spacing w:line="276" w:lineRule="auto"/>
              <w:jc w:val="both"/>
            </w:pPr>
          </w:p>
          <w:p w:rsidR="00954A75" w:rsidRPr="002A52F0" w:rsidRDefault="002A52F0" w:rsidP="002A52F0">
            <w:pPr>
              <w:spacing w:line="276" w:lineRule="auto"/>
              <w:jc w:val="both"/>
            </w:pPr>
            <w:r>
              <w:rPr>
                <w:sz w:val="22"/>
                <w:szCs w:val="22"/>
              </w:rPr>
              <w:t>evalu</w:t>
            </w:r>
            <w:r w:rsidR="00954A75" w:rsidRPr="002A52F0">
              <w:rPr>
                <w:sz w:val="22"/>
                <w:szCs w:val="22"/>
              </w:rPr>
              <w:t>ace dotazníkem</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bCs/>
                <w:sz w:val="22"/>
                <w:szCs w:val="22"/>
              </w:rPr>
              <w:t xml:space="preserve"> Zástupkyně +všechny učitelky</w:t>
            </w:r>
          </w:p>
          <w:p w:rsidR="00954A75" w:rsidRPr="002A52F0" w:rsidRDefault="00954A75" w:rsidP="002A52F0">
            <w:pPr>
              <w:spacing w:line="276" w:lineRule="auto"/>
              <w:jc w:val="both"/>
              <w:rPr>
                <w:bCs/>
              </w:rPr>
            </w:pP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2A52F0" w:rsidP="002A52F0">
            <w:pPr>
              <w:spacing w:line="276" w:lineRule="auto"/>
              <w:jc w:val="both"/>
            </w:pPr>
            <w:r>
              <w:rPr>
                <w:sz w:val="22"/>
                <w:szCs w:val="22"/>
              </w:rPr>
              <w:t>Záznam o evalu</w:t>
            </w:r>
            <w:r w:rsidR="00954A75" w:rsidRPr="002A52F0">
              <w:rPr>
                <w:sz w:val="22"/>
                <w:szCs w:val="22"/>
              </w:rPr>
              <w:t>aci ŠVP</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2A52F0" w:rsidP="002A52F0">
            <w:pPr>
              <w:spacing w:line="276" w:lineRule="auto"/>
              <w:jc w:val="both"/>
            </w:pPr>
            <w:r>
              <w:rPr>
                <w:sz w:val="22"/>
                <w:szCs w:val="22"/>
              </w:rPr>
              <w:t>evalu</w:t>
            </w:r>
            <w:r w:rsidR="00954A75" w:rsidRPr="002A52F0">
              <w:rPr>
                <w:sz w:val="22"/>
                <w:szCs w:val="22"/>
              </w:rPr>
              <w:t>ace vzdělávacích výsledků dítěte</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Zástupkyně ředitele pro MŠ</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rPr>
                <w:bCs/>
                <w:color w:val="000000"/>
              </w:rPr>
            </w:pPr>
            <w:r w:rsidRPr="002A52F0">
              <w:rPr>
                <w:bCs/>
                <w:color w:val="000000"/>
                <w:sz w:val="22"/>
                <w:szCs w:val="22"/>
              </w:rPr>
              <w:t xml:space="preserve">Záznamy o vzdělávacích pokrocích dítěte ukončujícího předškolní docházku </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rFonts w:eastAsia="Calibri"/>
                <w:color w:val="000000"/>
                <w:sz w:val="22"/>
                <w:szCs w:val="22"/>
              </w:rPr>
              <w:t xml:space="preserve">- </w:t>
            </w:r>
            <w:r w:rsidRPr="002A52F0">
              <w:rPr>
                <w:bCs/>
                <w:color w:val="000000"/>
                <w:sz w:val="22"/>
                <w:szCs w:val="22"/>
              </w:rPr>
              <w:t>klíčové kompetence stanovené RVP PV</w:t>
            </w:r>
            <w:r w:rsidRPr="002A52F0">
              <w:rPr>
                <w:rFonts w:eastAsia="Calibri"/>
                <w:bCs/>
                <w:color w:val="000000"/>
                <w:sz w:val="22"/>
                <w:szCs w:val="22"/>
              </w:rPr>
              <w:t xml:space="preserve">    </w:t>
            </w:r>
          </w:p>
          <w:p w:rsidR="00954A75" w:rsidRPr="002A52F0" w:rsidRDefault="00954A75" w:rsidP="002A52F0">
            <w:pPr>
              <w:spacing w:line="276" w:lineRule="auto"/>
              <w:jc w:val="both"/>
              <w:rPr>
                <w:rFonts w:eastAsia="Calibri"/>
                <w:bCs/>
                <w:color w:val="000000"/>
              </w:rPr>
            </w:pPr>
            <w:r w:rsidRPr="002A52F0">
              <w:rPr>
                <w:rFonts w:eastAsia="Calibri"/>
                <w:bCs/>
                <w:color w:val="000000"/>
                <w:sz w:val="22"/>
                <w:szCs w:val="22"/>
              </w:rPr>
              <w:t xml:space="preserve">- záznam o pozorování aktualizujeme s ohledem na posuny ve změnách kompetencí dítěte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bCs/>
                <w:sz w:val="22"/>
                <w:szCs w:val="22"/>
              </w:rPr>
              <w:t>všechny učitelky</w:t>
            </w:r>
          </w:p>
          <w:p w:rsidR="00954A75" w:rsidRPr="002A52F0" w:rsidRDefault="00954A75" w:rsidP="002A52F0">
            <w:pPr>
              <w:spacing w:line="276" w:lineRule="auto"/>
              <w:rPr>
                <w:iCs/>
              </w:rPr>
            </w:pPr>
            <w:r w:rsidRPr="002A52F0">
              <w:rPr>
                <w:bCs/>
                <w:iCs/>
                <w:sz w:val="22"/>
                <w:szCs w:val="22"/>
              </w:rPr>
              <w:t>sběr dat -  zástupkyně</w:t>
            </w:r>
          </w:p>
        </w:tc>
      </w:tr>
      <w:tr w:rsidR="00954A75" w:rsidRPr="002A52F0" w:rsidTr="00954A75">
        <w:trPr>
          <w:trHeight w:val="1261"/>
        </w:trPr>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bCs/>
                <w:color w:val="000000"/>
              </w:rPr>
            </w:pPr>
            <w:r w:rsidRPr="002A52F0">
              <w:rPr>
                <w:bCs/>
                <w:color w:val="000000"/>
                <w:sz w:val="22"/>
                <w:szCs w:val="22"/>
              </w:rPr>
              <w:t>Individuální plán dítěte</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bCs/>
                <w:color w:val="000000"/>
                <w:sz w:val="22"/>
                <w:szCs w:val="22"/>
              </w:rPr>
              <w:t xml:space="preserve">- </w:t>
            </w:r>
            <w:r w:rsidRPr="002A52F0">
              <w:rPr>
                <w:color w:val="000000"/>
                <w:sz w:val="22"/>
                <w:szCs w:val="22"/>
              </w:rPr>
              <w:t>sestaví pedagog na základě</w:t>
            </w:r>
            <w:r w:rsidR="002A52F0">
              <w:rPr>
                <w:color w:val="000000"/>
                <w:sz w:val="22"/>
                <w:szCs w:val="22"/>
              </w:rPr>
              <w:t xml:space="preserve"> zjištění vyjádřených v záznamu </w:t>
            </w:r>
            <w:r w:rsidRPr="002A52F0">
              <w:rPr>
                <w:color w:val="000000"/>
                <w:sz w:val="22"/>
                <w:szCs w:val="22"/>
              </w:rPr>
              <w:t>o pozorován</w:t>
            </w:r>
            <w:r w:rsidR="002A52F0">
              <w:rPr>
                <w:color w:val="000000"/>
                <w:sz w:val="22"/>
                <w:szCs w:val="22"/>
              </w:rPr>
              <w:t>í</w:t>
            </w:r>
            <w:r w:rsidRPr="002A52F0">
              <w:rPr>
                <w:color w:val="000000"/>
                <w:sz w:val="22"/>
                <w:szCs w:val="22"/>
              </w:rPr>
              <w:t xml:space="preserve"> dítěte – stanoví specifické úkoly pro dítě s působením na dítě v</w:t>
            </w:r>
            <w:r w:rsidR="002A52F0">
              <w:rPr>
                <w:color w:val="000000"/>
                <w:sz w:val="22"/>
                <w:szCs w:val="22"/>
              </w:rPr>
              <w:t> </w:t>
            </w:r>
            <w:r w:rsidRPr="002A52F0">
              <w:rPr>
                <w:color w:val="000000"/>
                <w:sz w:val="22"/>
                <w:szCs w:val="22"/>
              </w:rPr>
              <w:t>MŠ</w:t>
            </w:r>
            <w:r w:rsidR="002A52F0">
              <w:rPr>
                <w:color w:val="000000"/>
                <w:sz w:val="22"/>
                <w:szCs w:val="22"/>
              </w:rPr>
              <w:t>,</w:t>
            </w:r>
            <w:r w:rsidRPr="002A52F0">
              <w:rPr>
                <w:rFonts w:eastAsia="Calibri"/>
                <w:color w:val="000000"/>
                <w:sz w:val="22"/>
                <w:szCs w:val="22"/>
              </w:rPr>
              <w:t xml:space="preserve"> </w:t>
            </w:r>
            <w:r w:rsidRPr="002A52F0">
              <w:rPr>
                <w:color w:val="000000"/>
                <w:sz w:val="22"/>
                <w:szCs w:val="22"/>
              </w:rPr>
              <w:t xml:space="preserve">popř. s rodiči  </w:t>
            </w:r>
          </w:p>
          <w:p w:rsidR="00954A75" w:rsidRPr="002A52F0" w:rsidRDefault="00954A75" w:rsidP="002A52F0">
            <w:pPr>
              <w:spacing w:line="276" w:lineRule="auto"/>
              <w:jc w:val="both"/>
            </w:pPr>
            <w:r w:rsidRPr="002A52F0">
              <w:rPr>
                <w:color w:val="000000"/>
                <w:sz w:val="22"/>
                <w:szCs w:val="22"/>
              </w:rPr>
              <w:t>- po novém vyhodnocení sestavíme dítěti podle potřeby nový individuální plán dítěte s novými úkoly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5401B1">
            <w:pPr>
              <w:spacing w:line="276" w:lineRule="auto"/>
            </w:pPr>
            <w:r w:rsidRPr="002A52F0">
              <w:rPr>
                <w:bCs/>
                <w:sz w:val="22"/>
                <w:szCs w:val="22"/>
              </w:rPr>
              <w:t xml:space="preserve">Všechny učitelky + </w:t>
            </w:r>
            <w:r w:rsidRPr="002A52F0">
              <w:rPr>
                <w:sz w:val="22"/>
                <w:szCs w:val="22"/>
              </w:rPr>
              <w:t>zástupkyně ředitele pro MŠ</w:t>
            </w:r>
          </w:p>
          <w:p w:rsidR="00954A75" w:rsidRPr="002A52F0" w:rsidRDefault="00954A75" w:rsidP="005401B1">
            <w:pPr>
              <w:spacing w:line="276" w:lineRule="auto"/>
            </w:pPr>
            <w:r w:rsidRPr="002A52F0">
              <w:rPr>
                <w:sz w:val="22"/>
                <w:szCs w:val="22"/>
              </w:rPr>
              <w:t>-  uč., které mají ve tř. dítě s podp.</w:t>
            </w:r>
            <w:r w:rsidR="005401B1">
              <w:rPr>
                <w:sz w:val="22"/>
                <w:szCs w:val="22"/>
              </w:rPr>
              <w:t xml:space="preserve"> </w:t>
            </w:r>
            <w:r w:rsidR="005401B1" w:rsidRPr="002A52F0">
              <w:rPr>
                <w:sz w:val="22"/>
                <w:szCs w:val="22"/>
              </w:rPr>
              <w:t>O</w:t>
            </w:r>
            <w:r w:rsidRPr="002A52F0">
              <w:rPr>
                <w:sz w:val="22"/>
                <w:szCs w:val="22"/>
              </w:rPr>
              <w:t>p</w:t>
            </w:r>
            <w:r w:rsidR="005401B1">
              <w:rPr>
                <w:sz w:val="22"/>
                <w:szCs w:val="22"/>
              </w:rPr>
              <w:t>atřením</w:t>
            </w:r>
          </w:p>
        </w:tc>
      </w:tr>
      <w:tr w:rsidR="00954A75" w:rsidRPr="002A52F0" w:rsidTr="00954A75">
        <w:tc>
          <w:tcPr>
            <w:tcW w:w="10260"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5401B1" w:rsidRDefault="00954A75" w:rsidP="002A52F0">
            <w:pPr>
              <w:spacing w:line="276" w:lineRule="auto"/>
              <w:jc w:val="both"/>
              <w:rPr>
                <w:b/>
                <w:bCs/>
                <w:color w:val="000000"/>
              </w:rPr>
            </w:pPr>
            <w:r w:rsidRPr="005401B1">
              <w:rPr>
                <w:b/>
                <w:bCs/>
                <w:color w:val="000000"/>
                <w:sz w:val="22"/>
                <w:szCs w:val="22"/>
              </w:rPr>
              <w:t>Evaluace školního plánu</w:t>
            </w:r>
            <w:r w:rsidR="005401B1">
              <w:rPr>
                <w:b/>
                <w:bCs/>
                <w:color w:val="000000"/>
                <w:sz w:val="22"/>
                <w:szCs w:val="22"/>
              </w:rPr>
              <w:t>:</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2A52F0">
            <w:pPr>
              <w:spacing w:line="276" w:lineRule="auto"/>
              <w:jc w:val="both"/>
            </w:pPr>
            <w:r w:rsidRPr="005401B1">
              <w:rPr>
                <w:sz w:val="22"/>
                <w:szCs w:val="22"/>
              </w:rPr>
              <w:t>Hospitační činnost</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průběžně</w:t>
            </w:r>
            <w:r w:rsidRPr="002A52F0">
              <w:rPr>
                <w:sz w:val="22"/>
                <w:szCs w:val="22"/>
                <w:u w:val="single"/>
              </w:rPr>
              <w:t xml:space="preserve"> </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 xml:space="preserve">hospitace zástupkyně ředitele pro MŠ </w:t>
            </w:r>
          </w:p>
          <w:p w:rsidR="00954A75" w:rsidRPr="002A52F0" w:rsidRDefault="00954A75" w:rsidP="002A52F0">
            <w:pPr>
              <w:spacing w:line="276" w:lineRule="auto"/>
              <w:jc w:val="both"/>
            </w:pPr>
            <w:r w:rsidRPr="002A52F0">
              <w:rPr>
                <w:sz w:val="22"/>
                <w:szCs w:val="22"/>
              </w:rPr>
              <w:lastRenderedPageBreak/>
              <w:t xml:space="preserve">-rozhovory s učiteli a rodiči </w:t>
            </w:r>
          </w:p>
          <w:p w:rsidR="00954A75" w:rsidRPr="002A52F0" w:rsidRDefault="00954A75" w:rsidP="002A52F0">
            <w:pPr>
              <w:spacing w:line="276" w:lineRule="auto"/>
              <w:jc w:val="both"/>
            </w:pPr>
            <w:r w:rsidRPr="002A52F0">
              <w:rPr>
                <w:sz w:val="22"/>
                <w:szCs w:val="22"/>
              </w:rPr>
              <w:t>-výsledky vzdělávání</w:t>
            </w:r>
          </w:p>
          <w:p w:rsidR="00954A75" w:rsidRPr="002A52F0" w:rsidRDefault="00954A75" w:rsidP="002A52F0">
            <w:pPr>
              <w:spacing w:line="276" w:lineRule="auto"/>
              <w:jc w:val="both"/>
            </w:pPr>
            <w:r w:rsidRPr="002A52F0">
              <w:rPr>
                <w:sz w:val="22"/>
                <w:szCs w:val="22"/>
              </w:rPr>
              <w:t>-pozorování</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lastRenderedPageBreak/>
              <w:t xml:space="preserve">zástupkyně </w:t>
            </w:r>
            <w:r w:rsidRPr="002A52F0">
              <w:rPr>
                <w:sz w:val="22"/>
                <w:szCs w:val="22"/>
              </w:rPr>
              <w:lastRenderedPageBreak/>
              <w:t>ředitele pro MŠ</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rPr>
                <w:bCs/>
                <w:color w:val="000000"/>
              </w:rPr>
            </w:pPr>
            <w:r w:rsidRPr="005401B1">
              <w:rPr>
                <w:bCs/>
                <w:color w:val="000000"/>
                <w:sz w:val="22"/>
                <w:szCs w:val="22"/>
              </w:rPr>
              <w:lastRenderedPageBreak/>
              <w:t>Výroční hodnocení činnosti školy</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podle požadavků ředitele školy a vyhlášky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zástupkyně ředitele pro MŠ</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2A52F0">
            <w:pPr>
              <w:spacing w:line="276" w:lineRule="auto"/>
              <w:jc w:val="both"/>
              <w:rPr>
                <w:color w:val="000000"/>
              </w:rPr>
            </w:pPr>
            <w:r w:rsidRPr="005401B1">
              <w:rPr>
                <w:color w:val="000000"/>
                <w:sz w:val="22"/>
                <w:szCs w:val="22"/>
              </w:rPr>
              <w:t>Sebehodnocení školy</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1x za 3 roky</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5401B1" w:rsidP="002A52F0">
            <w:pPr>
              <w:spacing w:line="276" w:lineRule="auto"/>
              <w:jc w:val="both"/>
              <w:rPr>
                <w:color w:val="000000"/>
              </w:rPr>
            </w:pPr>
            <w:r>
              <w:rPr>
                <w:color w:val="000000"/>
                <w:sz w:val="22"/>
                <w:szCs w:val="22"/>
              </w:rPr>
              <w:t>p</w:t>
            </w:r>
            <w:r w:rsidR="00954A75" w:rsidRPr="002A52F0">
              <w:rPr>
                <w:color w:val="000000"/>
                <w:sz w:val="22"/>
                <w:szCs w:val="22"/>
              </w:rPr>
              <w:t>o ukončení tříletého cyklu ŠVP PV</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všechny učitelky</w:t>
            </w:r>
          </w:p>
          <w:p w:rsidR="00954A75" w:rsidRPr="002A52F0" w:rsidRDefault="00954A75" w:rsidP="002A52F0">
            <w:pPr>
              <w:spacing w:line="276" w:lineRule="auto"/>
              <w:jc w:val="both"/>
              <w:rPr>
                <w:i/>
                <w:iCs/>
              </w:rPr>
            </w:pPr>
            <w:r w:rsidRPr="002A52F0">
              <w:rPr>
                <w:i/>
                <w:iCs/>
                <w:sz w:val="22"/>
                <w:szCs w:val="22"/>
              </w:rPr>
              <w:t>sběr dat - ŠEF</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bCs/>
                <w:sz w:val="22"/>
                <w:szCs w:val="22"/>
              </w:rPr>
              <w:t xml:space="preserve">Řízení školy, kvalita personální práce, hospodaření </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5401B1" w:rsidP="002A52F0">
            <w:pPr>
              <w:spacing w:line="276" w:lineRule="auto"/>
              <w:jc w:val="both"/>
            </w:pPr>
            <w:r>
              <w:rPr>
                <w:sz w:val="22"/>
                <w:szCs w:val="22"/>
              </w:rPr>
              <w:t>p</w:t>
            </w:r>
            <w:r w:rsidR="00954A75" w:rsidRPr="002A52F0">
              <w:rPr>
                <w:sz w:val="22"/>
                <w:szCs w:val="22"/>
              </w:rPr>
              <w:t>edagogické porady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zástupkyně ředitele pro MŠ</w:t>
            </w:r>
          </w:p>
        </w:tc>
      </w:tr>
      <w:tr w:rsidR="00954A75" w:rsidRPr="002A52F0" w:rsidTr="00954A75">
        <w:trPr>
          <w:trHeight w:val="278"/>
        </w:trPr>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 xml:space="preserve">Soulad realizovaného ŠVP PV s RVP PV </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1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5401B1" w:rsidP="002A52F0">
            <w:pPr>
              <w:spacing w:line="276" w:lineRule="auto"/>
              <w:jc w:val="both"/>
            </w:pPr>
            <w:r>
              <w:rPr>
                <w:sz w:val="22"/>
                <w:szCs w:val="22"/>
              </w:rPr>
              <w:t>p</w:t>
            </w:r>
            <w:r w:rsidR="00954A75" w:rsidRPr="002A52F0">
              <w:rPr>
                <w:sz w:val="22"/>
                <w:szCs w:val="22"/>
              </w:rPr>
              <w:t>edagogické porady na základě hospitací</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rFonts w:eastAsia="Liberation Sans Narrow"/>
                <w:sz w:val="22"/>
                <w:szCs w:val="22"/>
              </w:rPr>
              <w:t xml:space="preserve"> </w:t>
            </w:r>
            <w:r w:rsidRPr="002A52F0">
              <w:rPr>
                <w:sz w:val="22"/>
                <w:szCs w:val="22"/>
              </w:rPr>
              <w:t>všechny učitelky</w:t>
            </w:r>
          </w:p>
          <w:p w:rsidR="00954A75" w:rsidRPr="002A52F0" w:rsidRDefault="00954A75" w:rsidP="002A52F0">
            <w:pPr>
              <w:spacing w:line="276" w:lineRule="auto"/>
              <w:jc w:val="both"/>
              <w:rPr>
                <w:i/>
                <w:iCs/>
              </w:rPr>
            </w:pPr>
            <w:r w:rsidRPr="002A52F0">
              <w:rPr>
                <w:i/>
                <w:iCs/>
                <w:sz w:val="22"/>
                <w:szCs w:val="22"/>
              </w:rPr>
              <w:t>sběr dat - KOM</w:t>
            </w:r>
          </w:p>
        </w:tc>
      </w:tr>
      <w:tr w:rsidR="00954A75" w:rsidRPr="002A52F0" w:rsidTr="00954A75">
        <w:trPr>
          <w:trHeight w:val="760"/>
        </w:trPr>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Vzdělávání pedagogů</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1x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účast na seminářích, samostatný rozvoj, poznávání jiných MŠ, vyhledáváním nových činností na internetu, apod.</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zástupkyně ředitele pro MŠ</w:t>
            </w:r>
          </w:p>
          <w:p w:rsidR="00954A75" w:rsidRPr="002A52F0" w:rsidRDefault="00954A75" w:rsidP="002A52F0">
            <w:pPr>
              <w:spacing w:line="276" w:lineRule="auto"/>
              <w:jc w:val="both"/>
              <w:rPr>
                <w:i/>
                <w:iCs/>
              </w:rPr>
            </w:pPr>
            <w:r w:rsidRPr="002A52F0">
              <w:rPr>
                <w:i/>
                <w:iCs/>
                <w:sz w:val="22"/>
                <w:szCs w:val="22"/>
              </w:rPr>
              <w:t>sběr dat - KOB</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Práce pedagogů</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1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-hodnocením a sebereflexí</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napToGrid w:val="0"/>
              <w:spacing w:line="276" w:lineRule="auto"/>
              <w:jc w:val="both"/>
              <w:rPr>
                <w:color w:val="000000"/>
              </w:rPr>
            </w:pPr>
            <w:r w:rsidRPr="002A52F0">
              <w:rPr>
                <w:color w:val="000000"/>
                <w:sz w:val="22"/>
                <w:szCs w:val="22"/>
              </w:rPr>
              <w:t>všechny učitelky</w:t>
            </w:r>
          </w:p>
          <w:p w:rsidR="00954A75" w:rsidRPr="002A52F0" w:rsidRDefault="00954A75" w:rsidP="002A52F0">
            <w:pPr>
              <w:snapToGrid w:val="0"/>
              <w:spacing w:line="276" w:lineRule="auto"/>
              <w:jc w:val="both"/>
              <w:rPr>
                <w:i/>
                <w:iCs/>
                <w:color w:val="000000"/>
              </w:rPr>
            </w:pP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Projednání struktury vlastního hodnocení školy s pedagogickou radou</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konec září</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color w:val="000000"/>
                <w:sz w:val="22"/>
                <w:szCs w:val="22"/>
              </w:rPr>
              <w:t>-na pedagogických radách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rPr>
                <w:bCs/>
              </w:rPr>
            </w:pPr>
            <w:r w:rsidRPr="002A52F0">
              <w:rPr>
                <w:bCs/>
                <w:sz w:val="22"/>
                <w:szCs w:val="22"/>
              </w:rPr>
              <w:t>všechny učitelky</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 xml:space="preserve">Naplňování cílů vzdělávání a výsledky vzdělávání </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2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-doplňování do předtištěných formulářů a na poradách</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bCs/>
                <w:sz w:val="22"/>
                <w:szCs w:val="22"/>
              </w:rPr>
              <w:t>všechny učitelky</w:t>
            </w:r>
          </w:p>
          <w:p w:rsidR="00954A75" w:rsidRPr="002A52F0" w:rsidRDefault="00954A75" w:rsidP="002A52F0">
            <w:pPr>
              <w:spacing w:line="276" w:lineRule="auto"/>
              <w:jc w:val="both"/>
              <w:rPr>
                <w:i/>
                <w:iCs/>
              </w:rPr>
            </w:pPr>
            <w:r w:rsidRPr="002A52F0">
              <w:rPr>
                <w:bCs/>
                <w:i/>
                <w:iCs/>
                <w:sz w:val="22"/>
                <w:szCs w:val="22"/>
              </w:rPr>
              <w:t>sběr dat - HOL</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Školní klima, spolupráce s rodiči, zřizovatelem a ostatními subjekty</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bCs/>
              </w:rPr>
            </w:pPr>
            <w:r w:rsidRPr="002A52F0">
              <w:rPr>
                <w:bCs/>
                <w:sz w:val="22"/>
                <w:szCs w:val="22"/>
              </w:rPr>
              <w:t>1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5401B1" w:rsidP="002A52F0">
            <w:pPr>
              <w:spacing w:line="276" w:lineRule="auto"/>
              <w:jc w:val="both"/>
            </w:pPr>
            <w:r>
              <w:rPr>
                <w:sz w:val="22"/>
                <w:szCs w:val="22"/>
              </w:rPr>
              <w:t>d</w:t>
            </w:r>
            <w:r w:rsidR="00954A75" w:rsidRPr="002A52F0">
              <w:rPr>
                <w:sz w:val="22"/>
                <w:szCs w:val="22"/>
              </w:rPr>
              <w:t>otazníky, schránky důvěry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zástupkyně ředitele pro MŠ</w:t>
            </w:r>
          </w:p>
          <w:p w:rsidR="00954A75" w:rsidRPr="002A52F0" w:rsidRDefault="00954A75" w:rsidP="002A52F0">
            <w:pPr>
              <w:spacing w:line="276" w:lineRule="auto"/>
              <w:jc w:val="both"/>
              <w:rPr>
                <w:i/>
                <w:iCs/>
              </w:rPr>
            </w:pPr>
            <w:r w:rsidRPr="002A52F0">
              <w:rPr>
                <w:i/>
                <w:iCs/>
                <w:sz w:val="22"/>
                <w:szCs w:val="22"/>
              </w:rPr>
              <w:t>sběr dat - KOL</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5401B1" w:rsidRDefault="00954A75" w:rsidP="005401B1">
            <w:pPr>
              <w:spacing w:line="276" w:lineRule="auto"/>
            </w:pPr>
            <w:r w:rsidRPr="005401B1">
              <w:rPr>
                <w:sz w:val="22"/>
                <w:szCs w:val="22"/>
              </w:rPr>
              <w:t>Podmínky ke vzdělávání</w:t>
            </w:r>
          </w:p>
          <w:p w:rsidR="00954A75" w:rsidRPr="005401B1" w:rsidRDefault="005401B1" w:rsidP="00614426">
            <w:pPr>
              <w:pStyle w:val="Odstavecseseznamem"/>
              <w:numPr>
                <w:ilvl w:val="0"/>
                <w:numId w:val="34"/>
              </w:numPr>
              <w:spacing w:line="276" w:lineRule="auto"/>
            </w:pPr>
            <w:r>
              <w:rPr>
                <w:sz w:val="22"/>
                <w:szCs w:val="22"/>
              </w:rPr>
              <w:t>m</w:t>
            </w:r>
            <w:r w:rsidR="00954A75" w:rsidRPr="005401B1">
              <w:rPr>
                <w:sz w:val="22"/>
                <w:szCs w:val="22"/>
              </w:rPr>
              <w:t>ateriální</w:t>
            </w:r>
          </w:p>
          <w:p w:rsidR="00954A75" w:rsidRPr="005401B1" w:rsidRDefault="005401B1" w:rsidP="00614426">
            <w:pPr>
              <w:pStyle w:val="Odstavecseseznamem"/>
              <w:numPr>
                <w:ilvl w:val="0"/>
                <w:numId w:val="34"/>
              </w:numPr>
              <w:spacing w:line="276" w:lineRule="auto"/>
            </w:pPr>
            <w:r>
              <w:rPr>
                <w:sz w:val="22"/>
                <w:szCs w:val="22"/>
              </w:rPr>
              <w:t>p</w:t>
            </w:r>
            <w:r w:rsidR="00954A75" w:rsidRPr="005401B1">
              <w:rPr>
                <w:sz w:val="22"/>
                <w:szCs w:val="22"/>
              </w:rPr>
              <w:t>rostorové</w:t>
            </w:r>
          </w:p>
          <w:p w:rsidR="00954A75" w:rsidRPr="005401B1" w:rsidRDefault="005401B1" w:rsidP="00614426">
            <w:pPr>
              <w:pStyle w:val="Odstavecseseznamem"/>
              <w:numPr>
                <w:ilvl w:val="0"/>
                <w:numId w:val="34"/>
              </w:numPr>
              <w:spacing w:line="276" w:lineRule="auto"/>
            </w:pPr>
            <w:r>
              <w:rPr>
                <w:sz w:val="22"/>
                <w:szCs w:val="22"/>
              </w:rPr>
              <w:t>e</w:t>
            </w:r>
            <w:r w:rsidR="00954A75" w:rsidRPr="005401B1">
              <w:rPr>
                <w:sz w:val="22"/>
                <w:szCs w:val="22"/>
              </w:rPr>
              <w:t>konomické</w:t>
            </w:r>
          </w:p>
          <w:p w:rsidR="00954A75" w:rsidRPr="005401B1" w:rsidRDefault="005401B1" w:rsidP="00614426">
            <w:pPr>
              <w:pStyle w:val="Odstavecseseznamem"/>
              <w:numPr>
                <w:ilvl w:val="0"/>
                <w:numId w:val="34"/>
              </w:numPr>
              <w:spacing w:line="276" w:lineRule="auto"/>
            </w:pPr>
            <w:r>
              <w:rPr>
                <w:sz w:val="22"/>
                <w:szCs w:val="22"/>
              </w:rPr>
              <w:t>h</w:t>
            </w:r>
            <w:r w:rsidR="00954A75" w:rsidRPr="005401B1">
              <w:rPr>
                <w:sz w:val="22"/>
                <w:szCs w:val="22"/>
              </w:rPr>
              <w:t xml:space="preserve">ygienické </w:t>
            </w:r>
          </w:p>
          <w:p w:rsidR="00954A75" w:rsidRPr="005401B1" w:rsidRDefault="005401B1" w:rsidP="00614426">
            <w:pPr>
              <w:pStyle w:val="Odstavecseseznamem"/>
              <w:numPr>
                <w:ilvl w:val="0"/>
                <w:numId w:val="34"/>
              </w:numPr>
              <w:spacing w:line="276" w:lineRule="auto"/>
            </w:pPr>
            <w:r>
              <w:rPr>
                <w:sz w:val="22"/>
                <w:szCs w:val="22"/>
              </w:rPr>
              <w:t>b</w:t>
            </w:r>
            <w:r w:rsidR="00954A75" w:rsidRPr="005401B1">
              <w:rPr>
                <w:sz w:val="22"/>
                <w:szCs w:val="22"/>
              </w:rPr>
              <w:t>ezpečnost dětí</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bCs/>
              </w:rPr>
            </w:pPr>
            <w:r w:rsidRPr="002A52F0">
              <w:rPr>
                <w:bCs/>
                <w:sz w:val="22"/>
                <w:szCs w:val="22"/>
              </w:rPr>
              <w:t>1 x ročně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průběžným sledováním, plánem rozpočtu, posouzením podle aktuálních situací, kontrolou z venčí</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zástupkyně ředitele pro MŠ</w:t>
            </w:r>
          </w:p>
        </w:tc>
      </w:tr>
      <w:tr w:rsidR="00954A75" w:rsidRPr="002A52F0" w:rsidTr="00954A75">
        <w:tc>
          <w:tcPr>
            <w:tcW w:w="10260" w:type="dxa"/>
            <w:gridSpan w:val="4"/>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D63987" w:rsidRDefault="00954A75" w:rsidP="002A52F0">
            <w:pPr>
              <w:spacing w:line="276" w:lineRule="auto"/>
              <w:jc w:val="both"/>
            </w:pPr>
            <w:r w:rsidRPr="00D63987">
              <w:rPr>
                <w:b/>
                <w:sz w:val="22"/>
                <w:szCs w:val="22"/>
              </w:rPr>
              <w:t xml:space="preserve">Autoevaluace </w:t>
            </w:r>
            <w:r w:rsidRPr="00D63987">
              <w:rPr>
                <w:b/>
                <w:bCs/>
                <w:color w:val="000000"/>
                <w:sz w:val="22"/>
                <w:szCs w:val="22"/>
              </w:rPr>
              <w:t>na úrovni třídy</w:t>
            </w:r>
            <w:r w:rsidR="00D63987">
              <w:rPr>
                <w:b/>
                <w:bCs/>
                <w:color w:val="000000"/>
                <w:sz w:val="22"/>
                <w:szCs w:val="22"/>
              </w:rPr>
              <w:t>:</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D63987" w:rsidRDefault="00954A75" w:rsidP="002A52F0">
            <w:pPr>
              <w:spacing w:line="276" w:lineRule="auto"/>
              <w:jc w:val="both"/>
              <w:rPr>
                <w:color w:val="000000"/>
              </w:rPr>
            </w:pPr>
            <w:r w:rsidRPr="00D63987">
              <w:rPr>
                <w:color w:val="000000"/>
                <w:sz w:val="22"/>
                <w:szCs w:val="22"/>
              </w:rPr>
              <w:t>Denní hodnocení učitelkou</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denně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 kdykoliv během dne si odpovědět na otázku – např</w:t>
            </w:r>
            <w:r w:rsidR="00D63987">
              <w:rPr>
                <w:color w:val="000000"/>
                <w:sz w:val="22"/>
                <w:szCs w:val="22"/>
              </w:rPr>
              <w:t>.</w:t>
            </w:r>
            <w:r w:rsidRPr="002A52F0">
              <w:rPr>
                <w:color w:val="000000"/>
                <w:sz w:val="22"/>
                <w:szCs w:val="22"/>
              </w:rPr>
              <w:t xml:space="preserve">   - Co se právě dítě učí, s čím se seznamuje?</w:t>
            </w:r>
          </w:p>
          <w:p w:rsidR="00954A75" w:rsidRPr="002A52F0" w:rsidRDefault="00954A75" w:rsidP="002A52F0">
            <w:pPr>
              <w:spacing w:line="276" w:lineRule="auto"/>
              <w:jc w:val="both"/>
              <w:rPr>
                <w:color w:val="000000"/>
              </w:rPr>
            </w:pPr>
            <w:r w:rsidRPr="002A52F0">
              <w:rPr>
                <w:color w:val="000000"/>
                <w:sz w:val="22"/>
                <w:szCs w:val="22"/>
              </w:rPr>
              <w:t xml:space="preserve">- Jaký má dítě prostor pro samostatnost, zda má možnost ovlivnit situaci, ve které se nachází. </w:t>
            </w:r>
          </w:p>
          <w:p w:rsidR="00954A75" w:rsidRPr="002A52F0" w:rsidRDefault="00954A75" w:rsidP="002A52F0">
            <w:pPr>
              <w:spacing w:line="276" w:lineRule="auto"/>
              <w:jc w:val="both"/>
              <w:rPr>
                <w:color w:val="000000"/>
              </w:rPr>
            </w:pPr>
            <w:r w:rsidRPr="002A52F0">
              <w:rPr>
                <w:color w:val="000000"/>
                <w:sz w:val="22"/>
                <w:szCs w:val="22"/>
              </w:rPr>
              <w:t>- S čím a s jakou hodnotou se právě teď dítě nachází</w:t>
            </w:r>
          </w:p>
          <w:p w:rsidR="00954A75" w:rsidRPr="002A52F0" w:rsidRDefault="00954A75" w:rsidP="002A52F0">
            <w:pPr>
              <w:spacing w:line="276" w:lineRule="auto"/>
              <w:jc w:val="both"/>
            </w:pPr>
            <w:r w:rsidRPr="002A52F0">
              <w:rPr>
                <w:color w:val="000000"/>
                <w:sz w:val="22"/>
                <w:szCs w:val="22"/>
              </w:rPr>
              <w:t>- denní písemné hodnocení svých třídních plánů, průběhu dne, činností</w:t>
            </w:r>
            <w:r w:rsidRPr="002A52F0">
              <w:rPr>
                <w:sz w:val="22"/>
                <w:szCs w:val="22"/>
              </w:rPr>
              <w:t>- hodnocení týdenních plánů (tematických částí) na rub dokumentu, průběžně během probíhajících činností – vlastní poznámky učitelky, ze kterých vychází při plánování dalšího období /z: všechny učitelky</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všechny učitelky</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D63987" w:rsidRDefault="00954A75" w:rsidP="002A52F0">
            <w:pPr>
              <w:spacing w:line="276" w:lineRule="auto"/>
              <w:jc w:val="both"/>
              <w:rPr>
                <w:color w:val="000000"/>
              </w:rPr>
            </w:pPr>
            <w:r w:rsidRPr="00D63987">
              <w:rPr>
                <w:color w:val="000000"/>
                <w:sz w:val="22"/>
                <w:szCs w:val="22"/>
              </w:rPr>
              <w:t>Denní hodnocení dětmi</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denně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color w:val="000000"/>
              </w:rPr>
            </w:pPr>
            <w:r w:rsidRPr="002A52F0">
              <w:rPr>
                <w:color w:val="000000"/>
                <w:sz w:val="22"/>
                <w:szCs w:val="22"/>
              </w:rPr>
              <w:t xml:space="preserve">např.: jak jsme si hráli, co se mi dnes nejvíc líbilo  - společný kruh přátelství i hodnocení při </w:t>
            </w:r>
            <w:r w:rsidRPr="002A52F0">
              <w:rPr>
                <w:color w:val="000000"/>
                <w:sz w:val="22"/>
                <w:szCs w:val="22"/>
              </w:rPr>
              <w:lastRenderedPageBreak/>
              <w:t>individuálním přístupu – co se stalo…</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lastRenderedPageBreak/>
              <w:t>všechny učitelky</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D63987" w:rsidRDefault="00954A75" w:rsidP="002A52F0">
            <w:pPr>
              <w:spacing w:line="276" w:lineRule="auto"/>
              <w:jc w:val="both"/>
            </w:pPr>
            <w:r w:rsidRPr="00D63987">
              <w:rPr>
                <w:sz w:val="22"/>
                <w:szCs w:val="22"/>
              </w:rPr>
              <w:t>Evaluace TVP</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Průběžné</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 xml:space="preserve">-vedení záznamů hodnocení daných ukazatelů dosaženého vzdělání dílčích cílů vzdělávání přímo do dokumentu (zvýrazňovačem, poznámkami apod..)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rPr>
                <w:bCs/>
              </w:rPr>
            </w:pPr>
            <w:r w:rsidRPr="002A52F0">
              <w:rPr>
                <w:bCs/>
                <w:sz w:val="22"/>
                <w:szCs w:val="22"/>
              </w:rPr>
              <w:t>všechny učitelky</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D63987" w:rsidRDefault="00954A75" w:rsidP="002A52F0">
            <w:pPr>
              <w:spacing w:line="276" w:lineRule="auto"/>
              <w:jc w:val="both"/>
            </w:pPr>
            <w:r w:rsidRPr="00D63987">
              <w:rPr>
                <w:sz w:val="22"/>
                <w:szCs w:val="22"/>
              </w:rPr>
              <w:t>Vedení záznamů o dětech</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rPr>
                <w:bCs/>
              </w:rPr>
            </w:pPr>
            <w:r w:rsidRPr="002A52F0">
              <w:rPr>
                <w:bCs/>
                <w:sz w:val="22"/>
                <w:szCs w:val="22"/>
              </w:rPr>
              <w:t>průběžně</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u w:val="single"/>
              </w:rPr>
              <w:t>osobní záznam</w:t>
            </w:r>
            <w:r w:rsidRPr="002A52F0">
              <w:rPr>
                <w:sz w:val="22"/>
                <w:szCs w:val="22"/>
              </w:rPr>
              <w:t>: vstupní záznam o dítěti (adaptace), průběžné záznamy během roku na základě pozorování, rozhovorů, individuální práce, rozhovorů s</w:t>
            </w:r>
            <w:r w:rsidR="0097156F">
              <w:rPr>
                <w:sz w:val="22"/>
                <w:szCs w:val="22"/>
              </w:rPr>
              <w:t> </w:t>
            </w:r>
            <w:r w:rsidRPr="002A52F0">
              <w:rPr>
                <w:sz w:val="22"/>
                <w:szCs w:val="22"/>
              </w:rPr>
              <w:t>rod</w:t>
            </w:r>
            <w:r w:rsidR="0097156F">
              <w:rPr>
                <w:sz w:val="22"/>
                <w:szCs w:val="22"/>
              </w:rPr>
              <w:t xml:space="preserve">iči </w:t>
            </w:r>
            <w:r w:rsidRPr="002A52F0">
              <w:rPr>
                <w:sz w:val="22"/>
                <w:szCs w:val="22"/>
              </w:rPr>
              <w:t>( chování a jednání dítěte, vývoj  oblasti</w:t>
            </w:r>
            <w:r w:rsidR="0097156F">
              <w:rPr>
                <w:sz w:val="22"/>
                <w:szCs w:val="22"/>
              </w:rPr>
              <w:t>,</w:t>
            </w:r>
            <w:r w:rsidRPr="002A52F0">
              <w:rPr>
                <w:sz w:val="22"/>
                <w:szCs w:val="22"/>
              </w:rPr>
              <w:t xml:space="preserve"> v nichž dominuje, oblasti ve kterých potřebuje individuální přístup</w:t>
            </w:r>
          </w:p>
          <w:p w:rsidR="00954A75" w:rsidRPr="002A52F0" w:rsidRDefault="00954A75" w:rsidP="002A52F0">
            <w:pPr>
              <w:spacing w:line="276" w:lineRule="auto"/>
              <w:jc w:val="both"/>
            </w:pPr>
            <w:r w:rsidRPr="002A52F0">
              <w:rPr>
                <w:rFonts w:eastAsia="Liberation Sans Narrow"/>
                <w:sz w:val="22"/>
                <w:szCs w:val="22"/>
                <w:u w:val="single"/>
              </w:rPr>
              <w:t xml:space="preserve"> </w:t>
            </w:r>
            <w:r w:rsidRPr="002A52F0">
              <w:rPr>
                <w:sz w:val="22"/>
                <w:szCs w:val="22"/>
                <w:u w:val="single"/>
              </w:rPr>
              <w:t>přehled dovedností dítěte</w:t>
            </w:r>
            <w:r w:rsidRPr="002A52F0">
              <w:rPr>
                <w:sz w:val="22"/>
                <w:szCs w:val="22"/>
              </w:rPr>
              <w:t xml:space="preserve"> = tabulka, ve které jsou průběžně vedeny záznamy o dosahovaných či dosažených dovedností dítěte</w:t>
            </w:r>
          </w:p>
          <w:p w:rsidR="00954A75" w:rsidRPr="002A52F0" w:rsidRDefault="00954A75" w:rsidP="002A52F0">
            <w:pPr>
              <w:spacing w:line="276" w:lineRule="auto"/>
              <w:jc w:val="both"/>
            </w:pPr>
            <w:r w:rsidRPr="002A52F0">
              <w:rPr>
                <w:color w:val="000000"/>
                <w:sz w:val="22"/>
                <w:szCs w:val="22"/>
                <w:u w:val="single"/>
              </w:rPr>
              <w:t>zjištěnou úroveň</w:t>
            </w:r>
            <w:r w:rsidRPr="002A52F0">
              <w:rPr>
                <w:color w:val="000000"/>
                <w:sz w:val="22"/>
                <w:szCs w:val="22"/>
              </w:rPr>
              <w:t xml:space="preserve"> požadovaných kompetencí dítěte vyznačíme barevně do předtištěných symbolů </w:t>
            </w:r>
            <w:r w:rsidRPr="002A52F0">
              <w:rPr>
                <w:rFonts w:eastAsia="Calibri"/>
                <w:color w:val="000000"/>
                <w:sz w:val="22"/>
                <w:szCs w:val="22"/>
              </w:rPr>
              <w:t xml:space="preserve">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2A52F0">
            <w:pPr>
              <w:spacing w:line="276" w:lineRule="auto"/>
              <w:jc w:val="both"/>
              <w:rPr>
                <w:bCs/>
              </w:rPr>
            </w:pPr>
            <w:r w:rsidRPr="002A52F0">
              <w:rPr>
                <w:bCs/>
                <w:sz w:val="22"/>
                <w:szCs w:val="22"/>
              </w:rPr>
              <w:t>všechny učitelky</w:t>
            </w:r>
          </w:p>
        </w:tc>
      </w:tr>
      <w:tr w:rsidR="00954A75" w:rsidRPr="002A52F0" w:rsidTr="00954A75">
        <w:tc>
          <w:tcPr>
            <w:tcW w:w="2725" w:type="dxa"/>
            <w:tcBorders>
              <w:top w:val="single" w:sz="4" w:space="0" w:color="000001"/>
              <w:left w:val="single" w:sz="4" w:space="0" w:color="000001"/>
              <w:bottom w:val="single" w:sz="4" w:space="0" w:color="000001"/>
            </w:tcBorders>
            <w:shd w:val="clear" w:color="auto" w:fill="auto"/>
            <w:tcMar>
              <w:left w:w="83" w:type="dxa"/>
            </w:tcMar>
          </w:tcPr>
          <w:p w:rsidR="00954A75" w:rsidRPr="00D63987" w:rsidRDefault="00954A75" w:rsidP="002A52F0">
            <w:pPr>
              <w:spacing w:line="276" w:lineRule="auto"/>
              <w:jc w:val="both"/>
            </w:pPr>
            <w:r w:rsidRPr="00D63987">
              <w:rPr>
                <w:sz w:val="22"/>
                <w:szCs w:val="22"/>
              </w:rPr>
              <w:t xml:space="preserve">Hodnocení </w:t>
            </w:r>
            <w:r w:rsidRPr="00D63987">
              <w:rPr>
                <w:color w:val="000000"/>
                <w:sz w:val="22"/>
                <w:szCs w:val="22"/>
              </w:rPr>
              <w:t>integrovaných bloků</w:t>
            </w:r>
          </w:p>
        </w:tc>
        <w:tc>
          <w:tcPr>
            <w:tcW w:w="115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sz w:val="22"/>
                <w:szCs w:val="22"/>
              </w:rPr>
              <w:t>2x ročně</w:t>
            </w:r>
          </w:p>
          <w:p w:rsidR="00954A75" w:rsidRPr="002A52F0" w:rsidRDefault="00954A75" w:rsidP="002A52F0">
            <w:pPr>
              <w:spacing w:line="276" w:lineRule="auto"/>
              <w:jc w:val="both"/>
            </w:pPr>
          </w:p>
          <w:p w:rsidR="00954A75" w:rsidRPr="002A52F0" w:rsidRDefault="00954A75" w:rsidP="002A52F0">
            <w:pPr>
              <w:spacing w:line="276" w:lineRule="auto"/>
              <w:jc w:val="both"/>
            </w:pPr>
            <w:r w:rsidRPr="002A52F0">
              <w:rPr>
                <w:sz w:val="22"/>
                <w:szCs w:val="22"/>
              </w:rPr>
              <w:t>2x ročně zároveň s evaluací podtémat sleduje vedení těchto dokumentů.</w:t>
            </w:r>
          </w:p>
        </w:tc>
        <w:tc>
          <w:tcPr>
            <w:tcW w:w="4677" w:type="dxa"/>
            <w:tcBorders>
              <w:top w:val="single" w:sz="4" w:space="0" w:color="000001"/>
              <w:left w:val="single" w:sz="4" w:space="0" w:color="000001"/>
              <w:bottom w:val="single" w:sz="4" w:space="0" w:color="000001"/>
            </w:tcBorders>
            <w:shd w:val="clear" w:color="auto" w:fill="auto"/>
            <w:tcMar>
              <w:left w:w="83" w:type="dxa"/>
            </w:tcMar>
          </w:tcPr>
          <w:p w:rsidR="00954A75" w:rsidRPr="002A52F0" w:rsidRDefault="00954A75" w:rsidP="002A52F0">
            <w:pPr>
              <w:spacing w:line="276" w:lineRule="auto"/>
              <w:jc w:val="both"/>
            </w:pPr>
            <w:r w:rsidRPr="002A52F0">
              <w:rPr>
                <w:rFonts w:eastAsia="Liberation Sans Narrow"/>
                <w:color w:val="000000"/>
                <w:sz w:val="22"/>
                <w:szCs w:val="22"/>
              </w:rPr>
              <w:t xml:space="preserve"> </w:t>
            </w:r>
            <w:r w:rsidRPr="002A52F0">
              <w:rPr>
                <w:color w:val="000000"/>
                <w:sz w:val="22"/>
                <w:szCs w:val="22"/>
              </w:rPr>
              <w:t>pomocí kompetencí:</w:t>
            </w:r>
          </w:p>
          <w:p w:rsidR="00954A75" w:rsidRPr="002A52F0" w:rsidRDefault="00954A75" w:rsidP="002A52F0">
            <w:pPr>
              <w:spacing w:line="276" w:lineRule="auto"/>
              <w:jc w:val="both"/>
              <w:rPr>
                <w:color w:val="000000"/>
              </w:rPr>
            </w:pPr>
            <w:r w:rsidRPr="002A52F0">
              <w:rPr>
                <w:color w:val="000000"/>
                <w:sz w:val="22"/>
                <w:szCs w:val="22"/>
              </w:rPr>
              <w:t xml:space="preserve">-zda byly dotčeny všechny k – minimálně si je poznačíme </w:t>
            </w:r>
          </w:p>
          <w:p w:rsidR="00954A75" w:rsidRPr="002A52F0" w:rsidRDefault="00954A75" w:rsidP="002A52F0">
            <w:pPr>
              <w:spacing w:line="276" w:lineRule="auto"/>
              <w:jc w:val="both"/>
              <w:rPr>
                <w:color w:val="000000"/>
              </w:rPr>
            </w:pPr>
          </w:p>
          <w:p w:rsidR="00954A75" w:rsidRPr="002A52F0" w:rsidRDefault="00954A75" w:rsidP="00D63987">
            <w:pPr>
              <w:spacing w:line="276" w:lineRule="auto"/>
            </w:pPr>
            <w:r w:rsidRPr="002A52F0">
              <w:rPr>
                <w:color w:val="000000"/>
                <w:sz w:val="22"/>
                <w:szCs w:val="22"/>
              </w:rPr>
              <w:t>-schopnost přizpůsobit se přirozenému vývoji a změnám</w:t>
            </w:r>
            <w:r w:rsidRPr="002A52F0">
              <w:rPr>
                <w:sz w:val="22"/>
                <w:szCs w:val="22"/>
              </w:rPr>
              <w:t xml:space="preserve"> </w:t>
            </w:r>
          </w:p>
          <w:p w:rsidR="00954A75" w:rsidRPr="002A52F0" w:rsidRDefault="00954A75" w:rsidP="00D63987">
            <w:pPr>
              <w:spacing w:line="276" w:lineRule="auto"/>
            </w:pPr>
            <w:r w:rsidRPr="002A52F0">
              <w:rPr>
                <w:sz w:val="22"/>
                <w:szCs w:val="22"/>
              </w:rPr>
              <w:t>-po uplynutí časového období daného podtématu, všechny učitelky společně na ped</w:t>
            </w:r>
            <w:r w:rsidR="00D63987">
              <w:rPr>
                <w:sz w:val="22"/>
                <w:szCs w:val="22"/>
              </w:rPr>
              <w:t xml:space="preserve">agogické </w:t>
            </w:r>
            <w:r w:rsidRPr="002A52F0">
              <w:rPr>
                <w:sz w:val="22"/>
                <w:szCs w:val="22"/>
              </w:rPr>
              <w:t>radě</w:t>
            </w:r>
          </w:p>
          <w:p w:rsidR="00954A75" w:rsidRPr="002A52F0" w:rsidRDefault="00954A75" w:rsidP="00D63987">
            <w:pPr>
              <w:spacing w:line="276" w:lineRule="auto"/>
            </w:pPr>
            <w:r w:rsidRPr="002A52F0">
              <w:rPr>
                <w:sz w:val="22"/>
                <w:szCs w:val="22"/>
              </w:rPr>
              <w:t xml:space="preserve">- evaluační dokumenty jsou vedeny pro osobní potřebu učitelek a vnitřní potřebu MŠ. Zástupkyně ředitele pro MŠ průběžně  </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954A75" w:rsidRPr="002A52F0" w:rsidRDefault="00954A75" w:rsidP="00D63987">
            <w:pPr>
              <w:spacing w:line="276" w:lineRule="auto"/>
            </w:pPr>
            <w:r w:rsidRPr="002A52F0">
              <w:rPr>
                <w:sz w:val="22"/>
                <w:szCs w:val="22"/>
              </w:rPr>
              <w:t xml:space="preserve">zástupkyně ředitele pro MŠ + </w:t>
            </w:r>
            <w:r w:rsidRPr="002A52F0">
              <w:rPr>
                <w:bCs/>
                <w:sz w:val="22"/>
                <w:szCs w:val="22"/>
              </w:rPr>
              <w:t>všechny učitelky</w:t>
            </w:r>
          </w:p>
          <w:p w:rsidR="00954A75" w:rsidRPr="002A52F0" w:rsidRDefault="00954A75" w:rsidP="002A52F0">
            <w:pPr>
              <w:spacing w:line="276" w:lineRule="auto"/>
              <w:jc w:val="both"/>
              <w:rPr>
                <w:bCs/>
              </w:rPr>
            </w:pPr>
          </w:p>
          <w:p w:rsidR="00954A75" w:rsidRPr="002A52F0" w:rsidRDefault="00954A75" w:rsidP="002A52F0">
            <w:pPr>
              <w:spacing w:line="276" w:lineRule="auto"/>
              <w:jc w:val="both"/>
              <w:rPr>
                <w:i/>
                <w:iCs/>
              </w:rPr>
            </w:pPr>
            <w:r w:rsidRPr="002A52F0">
              <w:rPr>
                <w:bCs/>
                <w:i/>
                <w:iCs/>
                <w:sz w:val="22"/>
                <w:szCs w:val="22"/>
              </w:rPr>
              <w:t>sběr dat - HOD</w:t>
            </w:r>
          </w:p>
        </w:tc>
      </w:tr>
    </w:tbl>
    <w:p w:rsidR="00954A75" w:rsidRPr="002A52F0" w:rsidRDefault="00954A75" w:rsidP="002A52F0">
      <w:pPr>
        <w:spacing w:line="276" w:lineRule="auto"/>
        <w:jc w:val="both"/>
        <w:rPr>
          <w:sz w:val="22"/>
          <w:szCs w:val="22"/>
        </w:rPr>
      </w:pPr>
    </w:p>
    <w:p w:rsidR="00954A75" w:rsidRDefault="00954A75"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7B2C31" w:rsidRDefault="007B2C31" w:rsidP="002A52F0">
      <w:pPr>
        <w:pStyle w:val="Pedsazenprvnhodku"/>
        <w:spacing w:line="276" w:lineRule="auto"/>
        <w:rPr>
          <w:rStyle w:val="datalabel"/>
          <w:color w:val="auto"/>
          <w:sz w:val="22"/>
          <w:szCs w:val="22"/>
        </w:rPr>
      </w:pPr>
    </w:p>
    <w:p w:rsidR="00AD0890" w:rsidRDefault="00AD0890"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F414BD" w:rsidRDefault="00F414BD" w:rsidP="002A52F0">
      <w:pPr>
        <w:pStyle w:val="Pedsazenprvnhodku"/>
        <w:spacing w:line="276" w:lineRule="auto"/>
        <w:rPr>
          <w:rStyle w:val="datalabel"/>
          <w:color w:val="auto"/>
          <w:sz w:val="22"/>
          <w:szCs w:val="22"/>
        </w:rPr>
      </w:pPr>
    </w:p>
    <w:p w:rsidR="00AD0890" w:rsidRDefault="000B3F77" w:rsidP="00AD0890">
      <w:pPr>
        <w:pStyle w:val="Pedsazenprvnhodku"/>
        <w:spacing w:line="276" w:lineRule="auto"/>
        <w:rPr>
          <w:b/>
          <w:sz w:val="22"/>
          <w:szCs w:val="22"/>
        </w:rPr>
      </w:pPr>
      <w:r>
        <w:rPr>
          <w:b/>
          <w:sz w:val="22"/>
          <w:szCs w:val="22"/>
        </w:rPr>
        <w:lastRenderedPageBreak/>
        <w:t>11</w:t>
      </w:r>
      <w:r w:rsidR="00AD0890">
        <w:rPr>
          <w:b/>
          <w:sz w:val="22"/>
          <w:szCs w:val="22"/>
        </w:rPr>
        <w:t>. PŘÍLOHY ŠVP</w:t>
      </w:r>
    </w:p>
    <w:p w:rsidR="00AD0890" w:rsidRPr="00AD0890" w:rsidRDefault="00AD0890" w:rsidP="00AD0890">
      <w:pPr>
        <w:pStyle w:val="Pedsazenprvnhodku"/>
        <w:spacing w:line="276" w:lineRule="auto"/>
        <w:rPr>
          <w:sz w:val="22"/>
          <w:szCs w:val="22"/>
        </w:rPr>
      </w:pPr>
    </w:p>
    <w:p w:rsidR="00AD0890" w:rsidRPr="00AD0890" w:rsidRDefault="00AD0890" w:rsidP="00AD0890">
      <w:pPr>
        <w:pStyle w:val="Zkladntext-prvnodsazen"/>
        <w:spacing w:line="276" w:lineRule="auto"/>
        <w:jc w:val="both"/>
        <w:rPr>
          <w:sz w:val="22"/>
          <w:szCs w:val="22"/>
        </w:rPr>
      </w:pPr>
      <w:r w:rsidRPr="00AD0890">
        <w:rPr>
          <w:sz w:val="22"/>
          <w:szCs w:val="22"/>
        </w:rPr>
        <w:tab/>
        <w:t>Přílohy ŠVP jsou jako samostatné směrnice či dokumenty školy (z důvodu jejich pravidelné aktualizace).</w:t>
      </w:r>
    </w:p>
    <w:p w:rsidR="00AD0890" w:rsidRPr="00AD0890" w:rsidRDefault="00AD0890" w:rsidP="00614426">
      <w:pPr>
        <w:numPr>
          <w:ilvl w:val="0"/>
          <w:numId w:val="38"/>
        </w:numPr>
        <w:spacing w:line="276" w:lineRule="auto"/>
        <w:jc w:val="both"/>
        <w:rPr>
          <w:sz w:val="22"/>
          <w:szCs w:val="22"/>
        </w:rPr>
      </w:pPr>
      <w:r w:rsidRPr="00AD0890">
        <w:rPr>
          <w:sz w:val="22"/>
          <w:szCs w:val="22"/>
        </w:rPr>
        <w:t>Školní řád MŠ</w:t>
      </w:r>
    </w:p>
    <w:p w:rsidR="00AD0890" w:rsidRPr="00AD0890" w:rsidRDefault="00AD0890" w:rsidP="00614426">
      <w:pPr>
        <w:numPr>
          <w:ilvl w:val="0"/>
          <w:numId w:val="38"/>
        </w:numPr>
        <w:spacing w:line="276" w:lineRule="auto"/>
        <w:jc w:val="both"/>
        <w:rPr>
          <w:sz w:val="22"/>
          <w:szCs w:val="22"/>
        </w:rPr>
      </w:pPr>
      <w:r w:rsidRPr="00AD0890">
        <w:rPr>
          <w:sz w:val="22"/>
          <w:szCs w:val="22"/>
        </w:rPr>
        <w:t>Roční plán práce školy</w:t>
      </w:r>
    </w:p>
    <w:p w:rsidR="00AD0890" w:rsidRPr="00AD0890" w:rsidRDefault="00AD0890" w:rsidP="00614426">
      <w:pPr>
        <w:numPr>
          <w:ilvl w:val="0"/>
          <w:numId w:val="38"/>
        </w:numPr>
        <w:spacing w:line="276" w:lineRule="auto"/>
        <w:jc w:val="both"/>
        <w:rPr>
          <w:sz w:val="22"/>
          <w:szCs w:val="22"/>
        </w:rPr>
      </w:pPr>
      <w:r w:rsidRPr="00AD0890">
        <w:rPr>
          <w:sz w:val="22"/>
          <w:szCs w:val="22"/>
        </w:rPr>
        <w:t>Vzor TVP</w:t>
      </w:r>
    </w:p>
    <w:p w:rsidR="00AD0890" w:rsidRPr="00AD0890" w:rsidRDefault="00AD0890" w:rsidP="00614426">
      <w:pPr>
        <w:numPr>
          <w:ilvl w:val="0"/>
          <w:numId w:val="38"/>
        </w:numPr>
        <w:spacing w:line="276" w:lineRule="auto"/>
        <w:jc w:val="both"/>
        <w:rPr>
          <w:sz w:val="22"/>
          <w:szCs w:val="22"/>
        </w:rPr>
      </w:pPr>
      <w:r w:rsidRPr="00AD0890">
        <w:rPr>
          <w:sz w:val="22"/>
          <w:szCs w:val="22"/>
        </w:rPr>
        <w:t>Vzor týdenního plánu</w:t>
      </w:r>
    </w:p>
    <w:p w:rsidR="00AD0890" w:rsidRPr="00AD0890" w:rsidRDefault="00AD0890" w:rsidP="00614426">
      <w:pPr>
        <w:numPr>
          <w:ilvl w:val="0"/>
          <w:numId w:val="38"/>
        </w:numPr>
        <w:spacing w:line="276" w:lineRule="auto"/>
        <w:jc w:val="both"/>
        <w:rPr>
          <w:sz w:val="22"/>
          <w:szCs w:val="22"/>
        </w:rPr>
      </w:pPr>
      <w:r w:rsidRPr="00AD0890">
        <w:rPr>
          <w:sz w:val="22"/>
          <w:szCs w:val="22"/>
        </w:rPr>
        <w:t>Plán výuky Aj</w:t>
      </w:r>
    </w:p>
    <w:p w:rsidR="00AD0890" w:rsidRPr="00AD0890" w:rsidRDefault="00AD0890" w:rsidP="00614426">
      <w:pPr>
        <w:numPr>
          <w:ilvl w:val="0"/>
          <w:numId w:val="38"/>
        </w:numPr>
        <w:spacing w:line="276" w:lineRule="auto"/>
        <w:jc w:val="both"/>
        <w:rPr>
          <w:sz w:val="22"/>
          <w:szCs w:val="22"/>
        </w:rPr>
      </w:pPr>
      <w:r w:rsidRPr="00AD0890">
        <w:rPr>
          <w:sz w:val="22"/>
          <w:szCs w:val="22"/>
        </w:rPr>
        <w:t>Plán spolupráce MŠ a ZŠ</w:t>
      </w:r>
    </w:p>
    <w:p w:rsidR="00AD0890" w:rsidRPr="00AD0890" w:rsidRDefault="00AD0890" w:rsidP="00614426">
      <w:pPr>
        <w:numPr>
          <w:ilvl w:val="0"/>
          <w:numId w:val="38"/>
        </w:numPr>
        <w:spacing w:line="276" w:lineRule="auto"/>
        <w:jc w:val="both"/>
        <w:rPr>
          <w:sz w:val="22"/>
          <w:szCs w:val="22"/>
        </w:rPr>
      </w:pPr>
      <w:r w:rsidRPr="00AD0890">
        <w:rPr>
          <w:sz w:val="22"/>
          <w:szCs w:val="22"/>
        </w:rPr>
        <w:t>Personální a provozní obsazení MŠ</w:t>
      </w:r>
    </w:p>
    <w:p w:rsidR="00AD0890" w:rsidRPr="00AD0890" w:rsidRDefault="00AD0890" w:rsidP="00614426">
      <w:pPr>
        <w:numPr>
          <w:ilvl w:val="0"/>
          <w:numId w:val="38"/>
        </w:numPr>
        <w:spacing w:line="276" w:lineRule="auto"/>
        <w:jc w:val="both"/>
        <w:rPr>
          <w:sz w:val="22"/>
          <w:szCs w:val="22"/>
        </w:rPr>
      </w:pPr>
      <w:r w:rsidRPr="00AD0890">
        <w:rPr>
          <w:sz w:val="22"/>
          <w:szCs w:val="22"/>
        </w:rPr>
        <w:t>Plán akcí</w:t>
      </w:r>
    </w:p>
    <w:p w:rsidR="00AD0890" w:rsidRPr="00AD0890" w:rsidRDefault="00AD0890" w:rsidP="00614426">
      <w:pPr>
        <w:numPr>
          <w:ilvl w:val="0"/>
          <w:numId w:val="38"/>
        </w:numPr>
        <w:spacing w:line="276" w:lineRule="auto"/>
        <w:jc w:val="both"/>
        <w:rPr>
          <w:sz w:val="22"/>
          <w:szCs w:val="22"/>
        </w:rPr>
      </w:pPr>
      <w:r w:rsidRPr="00AD0890">
        <w:rPr>
          <w:sz w:val="22"/>
          <w:szCs w:val="22"/>
        </w:rPr>
        <w:t>Plán porad</w:t>
      </w:r>
    </w:p>
    <w:p w:rsidR="00AD0890" w:rsidRPr="00AD0890" w:rsidRDefault="00AD0890" w:rsidP="00614426">
      <w:pPr>
        <w:numPr>
          <w:ilvl w:val="0"/>
          <w:numId w:val="38"/>
        </w:numPr>
        <w:spacing w:line="276" w:lineRule="auto"/>
        <w:jc w:val="both"/>
        <w:rPr>
          <w:sz w:val="22"/>
          <w:szCs w:val="22"/>
        </w:rPr>
      </w:pPr>
      <w:r w:rsidRPr="00AD0890">
        <w:rPr>
          <w:sz w:val="22"/>
          <w:szCs w:val="22"/>
        </w:rPr>
        <w:t>Celoroční úkoly pro učitelky</w:t>
      </w:r>
    </w:p>
    <w:p w:rsidR="00AD0890" w:rsidRDefault="00AD0890" w:rsidP="00614426">
      <w:pPr>
        <w:numPr>
          <w:ilvl w:val="0"/>
          <w:numId w:val="38"/>
        </w:numPr>
        <w:spacing w:line="276" w:lineRule="auto"/>
        <w:jc w:val="both"/>
        <w:rPr>
          <w:sz w:val="22"/>
          <w:szCs w:val="22"/>
        </w:rPr>
      </w:pPr>
      <w:r w:rsidRPr="00AD0890">
        <w:rPr>
          <w:sz w:val="22"/>
          <w:szCs w:val="22"/>
        </w:rPr>
        <w:t>Plán vzdělávání a studia učitelky DVPP</w:t>
      </w:r>
    </w:p>
    <w:p w:rsidR="00AD0890" w:rsidRPr="00AD0890" w:rsidRDefault="00AD0890" w:rsidP="00AD0890">
      <w:pPr>
        <w:spacing w:line="276" w:lineRule="auto"/>
        <w:ind w:left="1065"/>
        <w:jc w:val="both"/>
        <w:rPr>
          <w:sz w:val="22"/>
          <w:szCs w:val="22"/>
        </w:rPr>
      </w:pPr>
    </w:p>
    <w:p w:rsidR="00AD0890" w:rsidRPr="00AD0890" w:rsidRDefault="00AD0890" w:rsidP="00AD0890">
      <w:pPr>
        <w:pStyle w:val="Pedsazenprvnhodku"/>
        <w:spacing w:line="276" w:lineRule="auto"/>
        <w:rPr>
          <w:rStyle w:val="datalabel"/>
          <w:color w:val="auto"/>
          <w:sz w:val="22"/>
          <w:szCs w:val="22"/>
        </w:rPr>
      </w:pPr>
    </w:p>
    <w:p w:rsidR="00AD0890" w:rsidRPr="00AD0890" w:rsidRDefault="00AD0890" w:rsidP="00AD0890">
      <w:pPr>
        <w:pStyle w:val="Pedsazenprvnhodku"/>
        <w:spacing w:line="276" w:lineRule="auto"/>
        <w:rPr>
          <w:rStyle w:val="datalabel"/>
          <w:color w:val="auto"/>
          <w:sz w:val="22"/>
          <w:szCs w:val="22"/>
        </w:rPr>
      </w:pPr>
    </w:p>
    <w:sectPr w:rsidR="00AD0890" w:rsidRPr="00AD0890" w:rsidSect="00402860">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A8" w:rsidRDefault="00A026A8" w:rsidP="00402860">
      <w:r>
        <w:separator/>
      </w:r>
    </w:p>
  </w:endnote>
  <w:endnote w:type="continuationSeparator" w:id="0">
    <w:p w:rsidR="00A026A8" w:rsidRDefault="00A026A8" w:rsidP="0040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altName w:val="Times New Roman"/>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Batang;바탕">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iberation Sans Narrow">
    <w:altName w:val="Arial"/>
    <w:charset w:val="EE"/>
    <w:family w:val="roman"/>
    <w:pitch w:val="variable"/>
  </w:font>
  <w:font w:name="Arial">
    <w:panose1 w:val="020B0604020202020204"/>
    <w:charset w:val="EE"/>
    <w:family w:val="swiss"/>
    <w:pitch w:val="variable"/>
    <w:sig w:usb0="E0002EFF" w:usb1="C000785B" w:usb2="00000009" w:usb3="00000000" w:csb0="000001FF" w:csb1="00000000"/>
  </w:font>
  <w:font w:name="Tiffany Lt AT;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268707"/>
      <w:docPartObj>
        <w:docPartGallery w:val="Page Numbers (Bottom of Page)"/>
        <w:docPartUnique/>
      </w:docPartObj>
    </w:sdtPr>
    <w:sdtEndPr/>
    <w:sdtContent>
      <w:p w:rsidR="00130130" w:rsidRDefault="0011018D">
        <w:pPr>
          <w:pStyle w:val="Zpat"/>
          <w:jc w:val="right"/>
        </w:pPr>
        <w:r>
          <w:fldChar w:fldCharType="begin"/>
        </w:r>
        <w:r>
          <w:instrText xml:space="preserve"> PAGE   \* MERGEFORMAT </w:instrText>
        </w:r>
        <w:r>
          <w:fldChar w:fldCharType="separate"/>
        </w:r>
        <w:r w:rsidR="00C10619">
          <w:rPr>
            <w:noProof/>
          </w:rPr>
          <w:t>2</w:t>
        </w:r>
        <w:r>
          <w:rPr>
            <w:noProof/>
          </w:rPr>
          <w:fldChar w:fldCharType="end"/>
        </w:r>
      </w:p>
    </w:sdtContent>
  </w:sdt>
  <w:p w:rsidR="00130130" w:rsidRDefault="0013013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A8" w:rsidRDefault="00A026A8" w:rsidP="00402860">
      <w:r>
        <w:separator/>
      </w:r>
    </w:p>
  </w:footnote>
  <w:footnote w:type="continuationSeparator" w:id="0">
    <w:p w:rsidR="00A026A8" w:rsidRDefault="00A026A8" w:rsidP="00402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30" w:rsidRDefault="00130130" w:rsidP="00402860">
    <w:pPr>
      <w:pBdr>
        <w:bottom w:val="single" w:sz="4" w:space="1" w:color="000001"/>
      </w:pBdr>
      <w:jc w:val="center"/>
      <w:rPr>
        <w:rFonts w:ascii="Tiffany Lt AT;Times New Roman" w:hAnsi="Tiffany Lt AT;Times New Roman" w:cs="Tiffany Lt AT;Times New Roman"/>
        <w:sz w:val="20"/>
        <w:szCs w:val="20"/>
      </w:rPr>
    </w:pPr>
    <w:r w:rsidRPr="00402860">
      <w:rPr>
        <w:rFonts w:ascii="Tiffany Lt AT;Times New Roman" w:hAnsi="Tiffany Lt AT;Times New Roman" w:cs="Tiffany Lt AT;Times New Roman"/>
        <w:noProof/>
        <w:sz w:val="20"/>
        <w:szCs w:val="20"/>
        <w:lang w:eastAsia="cs-CZ"/>
      </w:rPr>
      <w:drawing>
        <wp:anchor distT="0" distB="0" distL="114935" distR="114935" simplePos="0" relativeHeight="251662336" behindDoc="0" locked="0" layoutInCell="1" allowOverlap="1">
          <wp:simplePos x="0" y="0"/>
          <wp:positionH relativeFrom="column">
            <wp:posOffset>120931</wp:posOffset>
          </wp:positionH>
          <wp:positionV relativeFrom="paragraph">
            <wp:posOffset>-290092</wp:posOffset>
          </wp:positionV>
          <wp:extent cx="584790" cy="446568"/>
          <wp:effectExtent l="0" t="0" r="0" b="0"/>
          <wp:wrapTight wrapText="bothSides">
            <wp:wrapPolygon edited="0">
              <wp:start x="-73" y="0"/>
              <wp:lineTo x="-73" y="21369"/>
              <wp:lineTo x="21600" y="21369"/>
              <wp:lineTo x="21600" y="0"/>
              <wp:lineTo x="-73" y="0"/>
            </wp:wrapPolygon>
          </wp:wrapTight>
          <wp:docPr id="606" name="Obráze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ázek7"/>
                  <pic:cNvPicPr>
                    <a:picLocks noChangeAspect="1" noChangeArrowheads="1"/>
                  </pic:cNvPicPr>
                </pic:nvPicPr>
                <pic:blipFill>
                  <a:blip r:embed="rId1"/>
                  <a:srcRect l="-90" t="-118" r="-90" b="-118"/>
                  <a:stretch>
                    <a:fillRect/>
                  </a:stretch>
                </pic:blipFill>
                <pic:spPr bwMode="auto">
                  <a:xfrm>
                    <a:off x="0" y="0"/>
                    <a:ext cx="588645" cy="448310"/>
                  </a:xfrm>
                  <a:prstGeom prst="rect">
                    <a:avLst/>
                  </a:prstGeom>
                </pic:spPr>
              </pic:pic>
            </a:graphicData>
          </a:graphic>
        </wp:anchor>
      </w:drawing>
    </w:r>
    <w:r>
      <w:rPr>
        <w:rFonts w:ascii="Tiffany Lt AT;Times New Roman" w:hAnsi="Tiffany Lt AT;Times New Roman" w:cs="Tiffany Lt AT;Times New Roman"/>
        <w:sz w:val="20"/>
        <w:szCs w:val="20"/>
      </w:rPr>
      <w:t>Základní škola a mateřská škola Dolní Bojanovice,</w:t>
    </w:r>
  </w:p>
  <w:p w:rsidR="00130130" w:rsidRDefault="00130130" w:rsidP="00402860">
    <w:pPr>
      <w:pBdr>
        <w:bottom w:val="single" w:sz="4" w:space="1" w:color="000001"/>
      </w:pBdr>
      <w:jc w:val="center"/>
      <w:rPr>
        <w:sz w:val="20"/>
        <w:szCs w:val="20"/>
      </w:rPr>
    </w:pPr>
    <w:r>
      <w:rPr>
        <w:rFonts w:ascii="Tiffany Lt AT;Times New Roman" w:eastAsia="Tiffany Lt AT;Times New Roman" w:hAnsi="Tiffany Lt AT;Times New Roman" w:cs="Tiffany Lt AT;Times New Roman"/>
        <w:sz w:val="20"/>
        <w:szCs w:val="20"/>
      </w:rPr>
      <w:t xml:space="preserve"> </w:t>
    </w:r>
    <w:r>
      <w:rPr>
        <w:rFonts w:ascii="Tiffany Lt AT;Times New Roman" w:hAnsi="Tiffany Lt AT;Times New Roman" w:cs="Tiffany Lt AT;Times New Roman"/>
        <w:sz w:val="20"/>
        <w:szCs w:val="20"/>
      </w:rPr>
      <w:t>okres Hodonín, příspěvková organizace</w:t>
    </w:r>
  </w:p>
  <w:p w:rsidR="00130130" w:rsidRDefault="0013013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F78"/>
      </v:shape>
    </w:pict>
  </w:numPicBullet>
  <w:abstractNum w:abstractNumId="0" w15:restartNumberingAfterBreak="0">
    <w:nsid w:val="01AC5648"/>
    <w:multiLevelType w:val="hybridMultilevel"/>
    <w:tmpl w:val="BE60068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E94D98"/>
    <w:multiLevelType w:val="multilevel"/>
    <w:tmpl w:val="F4F4B6E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15:restartNumberingAfterBreak="0">
    <w:nsid w:val="044B6F79"/>
    <w:multiLevelType w:val="multilevel"/>
    <w:tmpl w:val="AA3E9272"/>
    <w:lvl w:ilvl="0">
      <w:start w:val="1"/>
      <w:numFmt w:val="bullet"/>
      <w:lvlText w:val=""/>
      <w:lvlJc w:val="left"/>
      <w:pPr>
        <w:tabs>
          <w:tab w:val="num" w:pos="720"/>
        </w:tabs>
        <w:ind w:left="720" w:hanging="360"/>
      </w:pPr>
      <w:rPr>
        <w:rFonts w:ascii="Wingdings" w:hAnsi="Wingdings" w:cs="OpenSymbol;Arial Unicode MS" w:hint="default"/>
        <w:color w:val="000000"/>
        <w:sz w:val="20"/>
        <w:szCs w:val="20"/>
      </w:rPr>
    </w:lvl>
    <w:lvl w:ilvl="1">
      <w:start w:val="1"/>
      <w:numFmt w:val="bullet"/>
      <w:lvlText w:val=""/>
      <w:lvlJc w:val="left"/>
      <w:pPr>
        <w:tabs>
          <w:tab w:val="num" w:pos="1080"/>
        </w:tabs>
        <w:ind w:left="1080" w:hanging="360"/>
      </w:pPr>
      <w:rPr>
        <w:rFonts w:ascii="Wingdings" w:hAnsi="Wingdings" w:cs="OpenSymbol;Arial Unicode MS" w:hint="default"/>
        <w:color w:val="000000"/>
        <w:sz w:val="20"/>
        <w:szCs w:val="20"/>
      </w:rPr>
    </w:lvl>
    <w:lvl w:ilvl="2">
      <w:start w:val="1"/>
      <w:numFmt w:val="bullet"/>
      <w:lvlText w:val=""/>
      <w:lvlJc w:val="left"/>
      <w:pPr>
        <w:tabs>
          <w:tab w:val="num" w:pos="1440"/>
        </w:tabs>
        <w:ind w:left="1440" w:hanging="360"/>
      </w:pPr>
      <w:rPr>
        <w:rFonts w:ascii="Wingdings" w:hAnsi="Wingdings" w:cs="OpenSymbol;Arial Unicode MS" w:hint="default"/>
        <w:color w:val="000000"/>
        <w:sz w:val="20"/>
        <w:szCs w:val="20"/>
      </w:rPr>
    </w:lvl>
    <w:lvl w:ilvl="3">
      <w:start w:val="1"/>
      <w:numFmt w:val="bullet"/>
      <w:lvlText w:val=""/>
      <w:lvlJc w:val="left"/>
      <w:pPr>
        <w:tabs>
          <w:tab w:val="num" w:pos="1800"/>
        </w:tabs>
        <w:ind w:left="1800" w:hanging="360"/>
      </w:pPr>
      <w:rPr>
        <w:rFonts w:ascii="Wingdings" w:hAnsi="Wingdings" w:cs="OpenSymbol;Arial Unicode MS" w:hint="default"/>
        <w:color w:val="000000"/>
        <w:sz w:val="20"/>
        <w:szCs w:val="20"/>
      </w:rPr>
    </w:lvl>
    <w:lvl w:ilvl="4">
      <w:start w:val="1"/>
      <w:numFmt w:val="bullet"/>
      <w:lvlText w:val=""/>
      <w:lvlJc w:val="left"/>
      <w:pPr>
        <w:tabs>
          <w:tab w:val="num" w:pos="2160"/>
        </w:tabs>
        <w:ind w:left="2160" w:hanging="360"/>
      </w:pPr>
      <w:rPr>
        <w:rFonts w:ascii="Wingdings" w:hAnsi="Wingdings" w:cs="OpenSymbol;Arial Unicode MS" w:hint="default"/>
        <w:color w:val="000000"/>
        <w:sz w:val="20"/>
        <w:szCs w:val="20"/>
      </w:rPr>
    </w:lvl>
    <w:lvl w:ilvl="5">
      <w:start w:val="1"/>
      <w:numFmt w:val="bullet"/>
      <w:lvlText w:val=""/>
      <w:lvlJc w:val="left"/>
      <w:pPr>
        <w:tabs>
          <w:tab w:val="num" w:pos="2520"/>
        </w:tabs>
        <w:ind w:left="2520" w:hanging="360"/>
      </w:pPr>
      <w:rPr>
        <w:rFonts w:ascii="Wingdings" w:hAnsi="Wingdings" w:cs="OpenSymbol;Arial Unicode MS" w:hint="default"/>
        <w:color w:val="000000"/>
        <w:sz w:val="20"/>
        <w:szCs w:val="20"/>
      </w:rPr>
    </w:lvl>
    <w:lvl w:ilvl="6">
      <w:start w:val="1"/>
      <w:numFmt w:val="bullet"/>
      <w:lvlText w:val=""/>
      <w:lvlJc w:val="left"/>
      <w:pPr>
        <w:tabs>
          <w:tab w:val="num" w:pos="2880"/>
        </w:tabs>
        <w:ind w:left="2880" w:hanging="360"/>
      </w:pPr>
      <w:rPr>
        <w:rFonts w:ascii="Wingdings" w:hAnsi="Wingdings" w:cs="OpenSymbol;Arial Unicode MS" w:hint="default"/>
        <w:color w:val="000000"/>
        <w:sz w:val="20"/>
        <w:szCs w:val="20"/>
      </w:rPr>
    </w:lvl>
    <w:lvl w:ilvl="7">
      <w:start w:val="1"/>
      <w:numFmt w:val="bullet"/>
      <w:lvlText w:val=""/>
      <w:lvlJc w:val="left"/>
      <w:pPr>
        <w:tabs>
          <w:tab w:val="num" w:pos="3240"/>
        </w:tabs>
        <w:ind w:left="3240" w:hanging="360"/>
      </w:pPr>
      <w:rPr>
        <w:rFonts w:ascii="Wingdings" w:hAnsi="Wingdings" w:cs="OpenSymbol;Arial Unicode MS" w:hint="default"/>
        <w:color w:val="000000"/>
        <w:sz w:val="20"/>
        <w:szCs w:val="20"/>
      </w:rPr>
    </w:lvl>
    <w:lvl w:ilvl="8">
      <w:start w:val="1"/>
      <w:numFmt w:val="bullet"/>
      <w:lvlText w:val=""/>
      <w:lvlJc w:val="left"/>
      <w:pPr>
        <w:tabs>
          <w:tab w:val="num" w:pos="3600"/>
        </w:tabs>
        <w:ind w:left="3600" w:hanging="360"/>
      </w:pPr>
      <w:rPr>
        <w:rFonts w:ascii="Wingdings" w:hAnsi="Wingdings" w:cs="OpenSymbol;Arial Unicode MS" w:hint="default"/>
        <w:color w:val="000000"/>
        <w:sz w:val="20"/>
        <w:szCs w:val="20"/>
      </w:rPr>
    </w:lvl>
  </w:abstractNum>
  <w:abstractNum w:abstractNumId="3" w15:restartNumberingAfterBreak="0">
    <w:nsid w:val="06A94291"/>
    <w:multiLevelType w:val="multilevel"/>
    <w:tmpl w:val="4DFE60DE"/>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07F97E9A"/>
    <w:multiLevelType w:val="multilevel"/>
    <w:tmpl w:val="7E202904"/>
    <w:lvl w:ilvl="0">
      <w:start w:val="1"/>
      <w:numFmt w:val="bullet"/>
      <w:lvlText w:val=""/>
      <w:lvlJc w:val="left"/>
      <w:pPr>
        <w:tabs>
          <w:tab w:val="num" w:pos="720"/>
        </w:tabs>
        <w:ind w:left="720" w:hanging="360"/>
      </w:pPr>
      <w:rPr>
        <w:rFonts w:ascii="Wingdings" w:hAnsi="Wingdings" w:cs="OpenSymbol;Arial Unicode MS" w:hint="default"/>
        <w:sz w:val="20"/>
        <w:szCs w:val="24"/>
        <w:lang w:eastAsia="cs-CZ"/>
      </w:rPr>
    </w:lvl>
    <w:lvl w:ilvl="1">
      <w:start w:val="1"/>
      <w:numFmt w:val="bullet"/>
      <w:lvlText w:val=""/>
      <w:lvlJc w:val="left"/>
      <w:pPr>
        <w:tabs>
          <w:tab w:val="num" w:pos="1080"/>
        </w:tabs>
        <w:ind w:left="1080" w:hanging="360"/>
      </w:pPr>
      <w:rPr>
        <w:rFonts w:ascii="Wingdings" w:hAnsi="Wingdings" w:cs="OpenSymbol;Arial Unicode MS" w:hint="default"/>
        <w:sz w:val="24"/>
        <w:szCs w:val="24"/>
        <w:lang w:eastAsia="cs-CZ"/>
      </w:rPr>
    </w:lvl>
    <w:lvl w:ilvl="2">
      <w:start w:val="1"/>
      <w:numFmt w:val="bullet"/>
      <w:lvlText w:val=""/>
      <w:lvlJc w:val="left"/>
      <w:pPr>
        <w:tabs>
          <w:tab w:val="num" w:pos="1440"/>
        </w:tabs>
        <w:ind w:left="1440" w:hanging="360"/>
      </w:pPr>
      <w:rPr>
        <w:rFonts w:ascii="Wingdings" w:hAnsi="Wingdings" w:cs="OpenSymbol;Arial Unicode MS" w:hint="default"/>
        <w:sz w:val="24"/>
        <w:szCs w:val="24"/>
        <w:lang w:eastAsia="cs-CZ"/>
      </w:rPr>
    </w:lvl>
    <w:lvl w:ilvl="3">
      <w:start w:val="1"/>
      <w:numFmt w:val="bullet"/>
      <w:lvlText w:val=""/>
      <w:lvlJc w:val="left"/>
      <w:pPr>
        <w:tabs>
          <w:tab w:val="num" w:pos="1800"/>
        </w:tabs>
        <w:ind w:left="1800" w:hanging="360"/>
      </w:pPr>
      <w:rPr>
        <w:rFonts w:ascii="Wingdings" w:hAnsi="Wingdings" w:cs="OpenSymbol;Arial Unicode MS" w:hint="default"/>
        <w:sz w:val="24"/>
        <w:szCs w:val="24"/>
        <w:lang w:eastAsia="cs-CZ"/>
      </w:rPr>
    </w:lvl>
    <w:lvl w:ilvl="4">
      <w:start w:val="1"/>
      <w:numFmt w:val="bullet"/>
      <w:lvlText w:val=""/>
      <w:lvlJc w:val="left"/>
      <w:pPr>
        <w:tabs>
          <w:tab w:val="num" w:pos="2160"/>
        </w:tabs>
        <w:ind w:left="2160" w:hanging="360"/>
      </w:pPr>
      <w:rPr>
        <w:rFonts w:ascii="Wingdings" w:hAnsi="Wingdings" w:cs="OpenSymbol;Arial Unicode MS" w:hint="default"/>
        <w:sz w:val="24"/>
        <w:szCs w:val="24"/>
        <w:lang w:eastAsia="cs-CZ"/>
      </w:rPr>
    </w:lvl>
    <w:lvl w:ilvl="5">
      <w:start w:val="1"/>
      <w:numFmt w:val="bullet"/>
      <w:lvlText w:val=""/>
      <w:lvlJc w:val="left"/>
      <w:pPr>
        <w:tabs>
          <w:tab w:val="num" w:pos="2520"/>
        </w:tabs>
        <w:ind w:left="2520" w:hanging="360"/>
      </w:pPr>
      <w:rPr>
        <w:rFonts w:ascii="Wingdings" w:hAnsi="Wingdings" w:cs="OpenSymbol;Arial Unicode MS" w:hint="default"/>
        <w:sz w:val="24"/>
        <w:szCs w:val="24"/>
        <w:lang w:eastAsia="cs-CZ"/>
      </w:rPr>
    </w:lvl>
    <w:lvl w:ilvl="6">
      <w:start w:val="1"/>
      <w:numFmt w:val="bullet"/>
      <w:lvlText w:val=""/>
      <w:lvlJc w:val="left"/>
      <w:pPr>
        <w:tabs>
          <w:tab w:val="num" w:pos="2880"/>
        </w:tabs>
        <w:ind w:left="2880" w:hanging="360"/>
      </w:pPr>
      <w:rPr>
        <w:rFonts w:ascii="Wingdings" w:hAnsi="Wingdings" w:cs="OpenSymbol;Arial Unicode MS" w:hint="default"/>
        <w:sz w:val="24"/>
        <w:szCs w:val="24"/>
        <w:lang w:eastAsia="cs-CZ"/>
      </w:rPr>
    </w:lvl>
    <w:lvl w:ilvl="7">
      <w:start w:val="1"/>
      <w:numFmt w:val="bullet"/>
      <w:lvlText w:val=""/>
      <w:lvlJc w:val="left"/>
      <w:pPr>
        <w:tabs>
          <w:tab w:val="num" w:pos="3240"/>
        </w:tabs>
        <w:ind w:left="3240" w:hanging="360"/>
      </w:pPr>
      <w:rPr>
        <w:rFonts w:ascii="Wingdings" w:hAnsi="Wingdings" w:cs="OpenSymbol;Arial Unicode MS" w:hint="default"/>
        <w:sz w:val="24"/>
        <w:szCs w:val="24"/>
        <w:lang w:eastAsia="cs-CZ"/>
      </w:rPr>
    </w:lvl>
    <w:lvl w:ilvl="8">
      <w:start w:val="1"/>
      <w:numFmt w:val="bullet"/>
      <w:lvlText w:val=""/>
      <w:lvlJc w:val="left"/>
      <w:pPr>
        <w:tabs>
          <w:tab w:val="num" w:pos="3600"/>
        </w:tabs>
        <w:ind w:left="3600" w:hanging="360"/>
      </w:pPr>
      <w:rPr>
        <w:rFonts w:ascii="Wingdings" w:hAnsi="Wingdings" w:cs="OpenSymbol;Arial Unicode MS" w:hint="default"/>
        <w:sz w:val="24"/>
        <w:szCs w:val="24"/>
        <w:lang w:eastAsia="cs-CZ"/>
      </w:rPr>
    </w:lvl>
  </w:abstractNum>
  <w:abstractNum w:abstractNumId="5" w15:restartNumberingAfterBreak="0">
    <w:nsid w:val="0DAD5C6B"/>
    <w:multiLevelType w:val="multilevel"/>
    <w:tmpl w:val="E584C000"/>
    <w:lvl w:ilvl="0">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12020552"/>
    <w:multiLevelType w:val="hybridMultilevel"/>
    <w:tmpl w:val="287223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CA1441"/>
    <w:multiLevelType w:val="hybridMultilevel"/>
    <w:tmpl w:val="5840FACC"/>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293B70"/>
    <w:multiLevelType w:val="multilevel"/>
    <w:tmpl w:val="D18C9448"/>
    <w:lvl w:ilvl="0">
      <w:start w:val="1"/>
      <w:numFmt w:val="bullet"/>
      <w:lvlText w:val=""/>
      <w:lvlJc w:val="left"/>
      <w:pPr>
        <w:tabs>
          <w:tab w:val="num" w:pos="720"/>
        </w:tabs>
        <w:ind w:left="720" w:hanging="360"/>
      </w:pPr>
      <w:rPr>
        <w:rFonts w:ascii="Wingdings" w:hAnsi="Wingdings" w:cs="OpenSymbol;Arial Unicode MS" w:hint="default"/>
        <w:color w:val="000000"/>
        <w:sz w:val="22"/>
        <w:szCs w:val="24"/>
        <w:lang w:eastAsia="cs-CZ"/>
      </w:rPr>
    </w:lvl>
    <w:lvl w:ilvl="1">
      <w:start w:val="1"/>
      <w:numFmt w:val="bullet"/>
      <w:lvlText w:val=""/>
      <w:lvlJc w:val="left"/>
      <w:pPr>
        <w:tabs>
          <w:tab w:val="num" w:pos="1080"/>
        </w:tabs>
        <w:ind w:left="1080" w:hanging="360"/>
      </w:pPr>
      <w:rPr>
        <w:rFonts w:ascii="Wingdings" w:hAnsi="Wingdings" w:cs="OpenSymbol;Arial Unicode MS" w:hint="default"/>
        <w:color w:val="000000"/>
        <w:sz w:val="24"/>
        <w:szCs w:val="24"/>
        <w:lang w:eastAsia="cs-CZ"/>
      </w:rPr>
    </w:lvl>
    <w:lvl w:ilvl="2">
      <w:start w:val="1"/>
      <w:numFmt w:val="bullet"/>
      <w:lvlText w:val=""/>
      <w:lvlJc w:val="left"/>
      <w:pPr>
        <w:tabs>
          <w:tab w:val="num" w:pos="1440"/>
        </w:tabs>
        <w:ind w:left="1440" w:hanging="360"/>
      </w:pPr>
      <w:rPr>
        <w:rFonts w:ascii="Wingdings" w:hAnsi="Wingdings" w:cs="OpenSymbol;Arial Unicode MS" w:hint="default"/>
        <w:color w:val="000000"/>
        <w:sz w:val="24"/>
        <w:szCs w:val="24"/>
        <w:lang w:eastAsia="cs-CZ"/>
      </w:rPr>
    </w:lvl>
    <w:lvl w:ilvl="3">
      <w:start w:val="1"/>
      <w:numFmt w:val="bullet"/>
      <w:lvlText w:val=""/>
      <w:lvlJc w:val="left"/>
      <w:pPr>
        <w:tabs>
          <w:tab w:val="num" w:pos="1800"/>
        </w:tabs>
        <w:ind w:left="1800" w:hanging="360"/>
      </w:pPr>
      <w:rPr>
        <w:rFonts w:ascii="Wingdings" w:hAnsi="Wingdings" w:cs="OpenSymbol;Arial Unicode MS" w:hint="default"/>
        <w:color w:val="000000"/>
        <w:sz w:val="24"/>
        <w:szCs w:val="24"/>
        <w:lang w:eastAsia="cs-CZ"/>
      </w:rPr>
    </w:lvl>
    <w:lvl w:ilvl="4">
      <w:start w:val="1"/>
      <w:numFmt w:val="bullet"/>
      <w:lvlText w:val=""/>
      <w:lvlJc w:val="left"/>
      <w:pPr>
        <w:tabs>
          <w:tab w:val="num" w:pos="2160"/>
        </w:tabs>
        <w:ind w:left="2160" w:hanging="360"/>
      </w:pPr>
      <w:rPr>
        <w:rFonts w:ascii="Wingdings" w:hAnsi="Wingdings" w:cs="OpenSymbol;Arial Unicode MS" w:hint="default"/>
        <w:color w:val="000000"/>
        <w:sz w:val="24"/>
        <w:szCs w:val="24"/>
        <w:lang w:eastAsia="cs-CZ"/>
      </w:rPr>
    </w:lvl>
    <w:lvl w:ilvl="5">
      <w:start w:val="1"/>
      <w:numFmt w:val="bullet"/>
      <w:lvlText w:val=""/>
      <w:lvlJc w:val="left"/>
      <w:pPr>
        <w:tabs>
          <w:tab w:val="num" w:pos="2520"/>
        </w:tabs>
        <w:ind w:left="2520" w:hanging="360"/>
      </w:pPr>
      <w:rPr>
        <w:rFonts w:ascii="Wingdings" w:hAnsi="Wingdings" w:cs="OpenSymbol;Arial Unicode MS" w:hint="default"/>
        <w:color w:val="000000"/>
        <w:sz w:val="24"/>
        <w:szCs w:val="24"/>
        <w:lang w:eastAsia="cs-CZ"/>
      </w:rPr>
    </w:lvl>
    <w:lvl w:ilvl="6">
      <w:start w:val="1"/>
      <w:numFmt w:val="bullet"/>
      <w:lvlText w:val=""/>
      <w:lvlJc w:val="left"/>
      <w:pPr>
        <w:tabs>
          <w:tab w:val="num" w:pos="2880"/>
        </w:tabs>
        <w:ind w:left="2880" w:hanging="360"/>
      </w:pPr>
      <w:rPr>
        <w:rFonts w:ascii="Wingdings" w:hAnsi="Wingdings" w:cs="OpenSymbol;Arial Unicode MS" w:hint="default"/>
        <w:color w:val="000000"/>
        <w:sz w:val="24"/>
        <w:szCs w:val="24"/>
        <w:lang w:eastAsia="cs-CZ"/>
      </w:rPr>
    </w:lvl>
    <w:lvl w:ilvl="7">
      <w:start w:val="1"/>
      <w:numFmt w:val="bullet"/>
      <w:lvlText w:val=""/>
      <w:lvlJc w:val="left"/>
      <w:pPr>
        <w:tabs>
          <w:tab w:val="num" w:pos="3240"/>
        </w:tabs>
        <w:ind w:left="3240" w:hanging="360"/>
      </w:pPr>
      <w:rPr>
        <w:rFonts w:ascii="Wingdings" w:hAnsi="Wingdings" w:cs="OpenSymbol;Arial Unicode MS" w:hint="default"/>
        <w:color w:val="000000"/>
        <w:sz w:val="24"/>
        <w:szCs w:val="24"/>
        <w:lang w:eastAsia="cs-CZ"/>
      </w:rPr>
    </w:lvl>
    <w:lvl w:ilvl="8">
      <w:start w:val="1"/>
      <w:numFmt w:val="bullet"/>
      <w:lvlText w:val=""/>
      <w:lvlJc w:val="left"/>
      <w:pPr>
        <w:tabs>
          <w:tab w:val="num" w:pos="3600"/>
        </w:tabs>
        <w:ind w:left="3600" w:hanging="360"/>
      </w:pPr>
      <w:rPr>
        <w:rFonts w:ascii="Wingdings" w:hAnsi="Wingdings" w:cs="OpenSymbol;Arial Unicode MS" w:hint="default"/>
        <w:color w:val="000000"/>
        <w:sz w:val="24"/>
        <w:szCs w:val="24"/>
        <w:lang w:eastAsia="cs-CZ"/>
      </w:rPr>
    </w:lvl>
  </w:abstractNum>
  <w:abstractNum w:abstractNumId="9" w15:restartNumberingAfterBreak="0">
    <w:nsid w:val="18856522"/>
    <w:multiLevelType w:val="multilevel"/>
    <w:tmpl w:val="8F4CC24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440"/>
        </w:tabs>
        <w:ind w:left="1440" w:hanging="360"/>
      </w:pPr>
      <w:rPr>
        <w:rFonts w:ascii="OpenSymbol" w:hAnsi="OpenSymbol" w:cs="OpenSymbol;Arial Unicode MS" w:hint="default"/>
      </w:rPr>
    </w:lvl>
    <w:lvl w:ilvl="2">
      <w:start w:val="1"/>
      <w:numFmt w:val="bullet"/>
      <w:lvlText w:val="▪"/>
      <w:lvlJc w:val="left"/>
      <w:pPr>
        <w:tabs>
          <w:tab w:val="num" w:pos="1800"/>
        </w:tabs>
        <w:ind w:left="1800" w:hanging="360"/>
      </w:pPr>
      <w:rPr>
        <w:rFonts w:ascii="OpenSymbol" w:hAnsi="OpenSymbol" w:cs="OpenSymbol;Arial Unicode MS" w:hint="default"/>
      </w:rPr>
    </w:lvl>
    <w:lvl w:ilvl="3">
      <w:start w:val="1"/>
      <w:numFmt w:val="bullet"/>
      <w:lvlText w:val=""/>
      <w:lvlJc w:val="left"/>
      <w:pPr>
        <w:tabs>
          <w:tab w:val="num" w:pos="2160"/>
        </w:tabs>
        <w:ind w:left="2160" w:hanging="360"/>
      </w:pPr>
      <w:rPr>
        <w:rFonts w:ascii="Symbol" w:hAnsi="Symbol" w:cs="OpenSymbol;Arial Unicode MS" w:hint="default"/>
      </w:rPr>
    </w:lvl>
    <w:lvl w:ilvl="4">
      <w:start w:val="1"/>
      <w:numFmt w:val="bullet"/>
      <w:lvlText w:val="◦"/>
      <w:lvlJc w:val="left"/>
      <w:pPr>
        <w:tabs>
          <w:tab w:val="num" w:pos="2520"/>
        </w:tabs>
        <w:ind w:left="2520" w:hanging="360"/>
      </w:pPr>
      <w:rPr>
        <w:rFonts w:ascii="OpenSymbol" w:hAnsi="OpenSymbol" w:cs="OpenSymbol;Arial Unicode MS" w:hint="default"/>
      </w:rPr>
    </w:lvl>
    <w:lvl w:ilvl="5">
      <w:start w:val="1"/>
      <w:numFmt w:val="bullet"/>
      <w:lvlText w:val="▪"/>
      <w:lvlJc w:val="left"/>
      <w:pPr>
        <w:tabs>
          <w:tab w:val="num" w:pos="2880"/>
        </w:tabs>
        <w:ind w:left="2880" w:hanging="360"/>
      </w:pPr>
      <w:rPr>
        <w:rFonts w:ascii="OpenSymbol" w:hAnsi="OpenSymbol" w:cs="OpenSymbol;Arial Unicode MS" w:hint="default"/>
      </w:rPr>
    </w:lvl>
    <w:lvl w:ilvl="6">
      <w:start w:val="1"/>
      <w:numFmt w:val="bullet"/>
      <w:lvlText w:val=""/>
      <w:lvlJc w:val="left"/>
      <w:pPr>
        <w:tabs>
          <w:tab w:val="num" w:pos="3240"/>
        </w:tabs>
        <w:ind w:left="3240" w:hanging="360"/>
      </w:pPr>
      <w:rPr>
        <w:rFonts w:ascii="Symbol" w:hAnsi="Symbol" w:cs="OpenSymbol;Arial Unicode MS" w:hint="default"/>
      </w:rPr>
    </w:lvl>
    <w:lvl w:ilvl="7">
      <w:start w:val="1"/>
      <w:numFmt w:val="bullet"/>
      <w:lvlText w:val="◦"/>
      <w:lvlJc w:val="left"/>
      <w:pPr>
        <w:tabs>
          <w:tab w:val="num" w:pos="3600"/>
        </w:tabs>
        <w:ind w:left="3600" w:hanging="360"/>
      </w:pPr>
      <w:rPr>
        <w:rFonts w:ascii="OpenSymbol" w:hAnsi="OpenSymbol" w:cs="OpenSymbol;Arial Unicode MS" w:hint="default"/>
      </w:rPr>
    </w:lvl>
    <w:lvl w:ilvl="8">
      <w:start w:val="1"/>
      <w:numFmt w:val="bullet"/>
      <w:lvlText w:val="▪"/>
      <w:lvlJc w:val="left"/>
      <w:pPr>
        <w:tabs>
          <w:tab w:val="num" w:pos="3960"/>
        </w:tabs>
        <w:ind w:left="3960" w:hanging="360"/>
      </w:pPr>
      <w:rPr>
        <w:rFonts w:ascii="OpenSymbol" w:hAnsi="OpenSymbol" w:cs="OpenSymbol;Arial Unicode MS" w:hint="default"/>
      </w:rPr>
    </w:lvl>
  </w:abstractNum>
  <w:abstractNum w:abstractNumId="10" w15:restartNumberingAfterBreak="0">
    <w:nsid w:val="1DFF7170"/>
    <w:multiLevelType w:val="hybridMultilevel"/>
    <w:tmpl w:val="4F8E883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F692867"/>
    <w:multiLevelType w:val="hybridMultilevel"/>
    <w:tmpl w:val="51AC92BE"/>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4C340D"/>
    <w:multiLevelType w:val="multilevel"/>
    <w:tmpl w:val="39D28C5C"/>
    <w:lvl w:ilvl="0">
      <w:start w:val="1"/>
      <w:numFmt w:val="bullet"/>
      <w:lvlText w:val=""/>
      <w:lvlJc w:val="left"/>
      <w:pPr>
        <w:tabs>
          <w:tab w:val="num" w:pos="720"/>
        </w:tabs>
        <w:ind w:left="720" w:hanging="360"/>
      </w:pPr>
      <w:rPr>
        <w:rFonts w:ascii="Symbol" w:hAnsi="Symbol" w:cs="OpenSymbol;Arial Unicode MS" w:hint="default"/>
        <w:color w:val="000000"/>
        <w:sz w:val="20"/>
        <w:szCs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color w:val="000000"/>
        <w:sz w:val="20"/>
        <w:szCs w:val="20"/>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color w:val="000000"/>
        <w:sz w:val="20"/>
        <w:szCs w:val="20"/>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3" w15:restartNumberingAfterBreak="0">
    <w:nsid w:val="258E786B"/>
    <w:multiLevelType w:val="hybridMultilevel"/>
    <w:tmpl w:val="D338B74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01B4984"/>
    <w:multiLevelType w:val="multilevel"/>
    <w:tmpl w:val="3E4C5376"/>
    <w:lvl w:ilvl="0">
      <w:start w:val="1"/>
      <w:numFmt w:val="bullet"/>
      <w:lvlText w:val=""/>
      <w:lvlJc w:val="left"/>
      <w:pPr>
        <w:tabs>
          <w:tab w:val="num" w:pos="720"/>
        </w:tabs>
        <w:ind w:left="720" w:hanging="360"/>
      </w:pPr>
      <w:rPr>
        <w:rFonts w:ascii="Wingdings" w:hAnsi="Wingdings" w:cs="OpenSymbol;Arial Unicode MS" w:hint="default"/>
        <w:color w:val="000000"/>
        <w:sz w:val="20"/>
        <w:szCs w:val="20"/>
      </w:rPr>
    </w:lvl>
    <w:lvl w:ilvl="1">
      <w:start w:val="1"/>
      <w:numFmt w:val="bullet"/>
      <w:lvlText w:val=""/>
      <w:lvlJc w:val="left"/>
      <w:pPr>
        <w:tabs>
          <w:tab w:val="num" w:pos="1080"/>
        </w:tabs>
        <w:ind w:left="1080" w:hanging="360"/>
      </w:pPr>
      <w:rPr>
        <w:rFonts w:ascii="Wingdings" w:hAnsi="Wingdings" w:cs="OpenSymbol;Arial Unicode MS" w:hint="default"/>
        <w:color w:val="FF0000"/>
        <w:sz w:val="24"/>
        <w:szCs w:val="24"/>
      </w:rPr>
    </w:lvl>
    <w:lvl w:ilvl="2">
      <w:start w:val="1"/>
      <w:numFmt w:val="bullet"/>
      <w:lvlText w:val=""/>
      <w:lvlJc w:val="left"/>
      <w:pPr>
        <w:tabs>
          <w:tab w:val="num" w:pos="1440"/>
        </w:tabs>
        <w:ind w:left="1440" w:hanging="360"/>
      </w:pPr>
      <w:rPr>
        <w:rFonts w:ascii="Wingdings" w:hAnsi="Wingdings" w:cs="OpenSymbol;Arial Unicode MS" w:hint="default"/>
        <w:color w:val="FF0000"/>
        <w:sz w:val="24"/>
        <w:szCs w:val="24"/>
      </w:rPr>
    </w:lvl>
    <w:lvl w:ilvl="3">
      <w:start w:val="1"/>
      <w:numFmt w:val="bullet"/>
      <w:lvlText w:val=""/>
      <w:lvlJc w:val="left"/>
      <w:pPr>
        <w:tabs>
          <w:tab w:val="num" w:pos="1800"/>
        </w:tabs>
        <w:ind w:left="1800" w:hanging="360"/>
      </w:pPr>
      <w:rPr>
        <w:rFonts w:ascii="Wingdings" w:hAnsi="Wingdings" w:cs="OpenSymbol;Arial Unicode MS" w:hint="default"/>
        <w:color w:val="FF0000"/>
        <w:sz w:val="24"/>
        <w:szCs w:val="24"/>
      </w:rPr>
    </w:lvl>
    <w:lvl w:ilvl="4">
      <w:start w:val="1"/>
      <w:numFmt w:val="bullet"/>
      <w:lvlText w:val=""/>
      <w:lvlJc w:val="left"/>
      <w:pPr>
        <w:tabs>
          <w:tab w:val="num" w:pos="2160"/>
        </w:tabs>
        <w:ind w:left="2160" w:hanging="360"/>
      </w:pPr>
      <w:rPr>
        <w:rFonts w:ascii="Wingdings" w:hAnsi="Wingdings" w:cs="OpenSymbol;Arial Unicode MS" w:hint="default"/>
        <w:color w:val="FF0000"/>
        <w:sz w:val="24"/>
        <w:szCs w:val="24"/>
      </w:rPr>
    </w:lvl>
    <w:lvl w:ilvl="5">
      <w:start w:val="1"/>
      <w:numFmt w:val="bullet"/>
      <w:lvlText w:val=""/>
      <w:lvlJc w:val="left"/>
      <w:pPr>
        <w:tabs>
          <w:tab w:val="num" w:pos="2520"/>
        </w:tabs>
        <w:ind w:left="2520" w:hanging="360"/>
      </w:pPr>
      <w:rPr>
        <w:rFonts w:ascii="Wingdings" w:hAnsi="Wingdings" w:cs="OpenSymbol;Arial Unicode MS" w:hint="default"/>
        <w:color w:val="FF0000"/>
        <w:sz w:val="24"/>
        <w:szCs w:val="24"/>
      </w:rPr>
    </w:lvl>
    <w:lvl w:ilvl="6">
      <w:start w:val="1"/>
      <w:numFmt w:val="bullet"/>
      <w:lvlText w:val=""/>
      <w:lvlJc w:val="left"/>
      <w:pPr>
        <w:tabs>
          <w:tab w:val="num" w:pos="2880"/>
        </w:tabs>
        <w:ind w:left="2880" w:hanging="360"/>
      </w:pPr>
      <w:rPr>
        <w:rFonts w:ascii="Wingdings" w:hAnsi="Wingdings" w:cs="OpenSymbol;Arial Unicode MS" w:hint="default"/>
        <w:color w:val="FF0000"/>
        <w:sz w:val="24"/>
        <w:szCs w:val="24"/>
      </w:rPr>
    </w:lvl>
    <w:lvl w:ilvl="7">
      <w:start w:val="1"/>
      <w:numFmt w:val="bullet"/>
      <w:lvlText w:val=""/>
      <w:lvlJc w:val="left"/>
      <w:pPr>
        <w:tabs>
          <w:tab w:val="num" w:pos="3240"/>
        </w:tabs>
        <w:ind w:left="3240" w:hanging="360"/>
      </w:pPr>
      <w:rPr>
        <w:rFonts w:ascii="Wingdings" w:hAnsi="Wingdings" w:cs="OpenSymbol;Arial Unicode MS" w:hint="default"/>
        <w:color w:val="FF0000"/>
        <w:sz w:val="24"/>
        <w:szCs w:val="24"/>
      </w:rPr>
    </w:lvl>
    <w:lvl w:ilvl="8">
      <w:start w:val="1"/>
      <w:numFmt w:val="bullet"/>
      <w:lvlText w:val=""/>
      <w:lvlJc w:val="left"/>
      <w:pPr>
        <w:tabs>
          <w:tab w:val="num" w:pos="3600"/>
        </w:tabs>
        <w:ind w:left="3600" w:hanging="360"/>
      </w:pPr>
      <w:rPr>
        <w:rFonts w:ascii="Wingdings" w:hAnsi="Wingdings" w:cs="OpenSymbol;Arial Unicode MS" w:hint="default"/>
        <w:color w:val="FF0000"/>
        <w:sz w:val="24"/>
        <w:szCs w:val="24"/>
      </w:rPr>
    </w:lvl>
  </w:abstractNum>
  <w:abstractNum w:abstractNumId="15" w15:restartNumberingAfterBreak="0">
    <w:nsid w:val="30444AF7"/>
    <w:multiLevelType w:val="multilevel"/>
    <w:tmpl w:val="1E94663C"/>
    <w:lvl w:ilvl="0">
      <w:start w:val="1"/>
      <w:numFmt w:val="bullet"/>
      <w:lvlText w:val=""/>
      <w:lvlJc w:val="left"/>
      <w:pPr>
        <w:tabs>
          <w:tab w:val="num" w:pos="1065"/>
        </w:tabs>
        <w:ind w:left="1065" w:hanging="360"/>
      </w:pPr>
      <w:rPr>
        <w:rFonts w:ascii="Symbol" w:hAnsi="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0613824"/>
    <w:multiLevelType w:val="multilevel"/>
    <w:tmpl w:val="686EAE86"/>
    <w:lvl w:ilvl="0">
      <w:start w:val="1"/>
      <w:numFmt w:val="bullet"/>
      <w:lvlText w:val=""/>
      <w:lvlJc w:val="left"/>
      <w:pPr>
        <w:tabs>
          <w:tab w:val="num" w:pos="720"/>
        </w:tabs>
        <w:ind w:left="720" w:hanging="360"/>
      </w:pPr>
      <w:rPr>
        <w:rFonts w:ascii="Wingdings" w:hAnsi="Wingdings" w:hint="default"/>
        <w:b w:val="0"/>
        <w:sz w:val="22"/>
        <w:szCs w:val="22"/>
        <w:lang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34F1568"/>
    <w:multiLevelType w:val="hybridMultilevel"/>
    <w:tmpl w:val="E3BC446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B54173"/>
    <w:multiLevelType w:val="hybridMultilevel"/>
    <w:tmpl w:val="CF94E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0456738"/>
    <w:multiLevelType w:val="hybridMultilevel"/>
    <w:tmpl w:val="520286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9B63A1"/>
    <w:multiLevelType w:val="multilevel"/>
    <w:tmpl w:val="0D68C48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1" w15:restartNumberingAfterBreak="0">
    <w:nsid w:val="43596A21"/>
    <w:multiLevelType w:val="hybridMultilevel"/>
    <w:tmpl w:val="0DCA590C"/>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22" w15:restartNumberingAfterBreak="0">
    <w:nsid w:val="45EF120B"/>
    <w:multiLevelType w:val="hybridMultilevel"/>
    <w:tmpl w:val="9CCCDB8C"/>
    <w:lvl w:ilvl="0" w:tplc="04050005">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23" w15:restartNumberingAfterBreak="0">
    <w:nsid w:val="4B4554EA"/>
    <w:multiLevelType w:val="multilevel"/>
    <w:tmpl w:val="9372172C"/>
    <w:lvl w:ilvl="0">
      <w:start w:val="1"/>
      <w:numFmt w:val="bullet"/>
      <w:suff w:val="nothing"/>
      <w:lvlText w:val=""/>
      <w:lvlJc w:val="left"/>
      <w:pPr>
        <w:ind w:left="432" w:hanging="432"/>
      </w:pPr>
      <w:rPr>
        <w:rFonts w:ascii="Symbol" w:hAnsi="Symbol" w:cs="OpenSymbol;Arial Unicode MS" w:hint="default"/>
        <w:b w:val="0"/>
        <w:sz w:val="20"/>
      </w:rPr>
    </w:lvl>
    <w:lvl w:ilvl="1">
      <w:start w:val="1"/>
      <w:numFmt w:val="bullet"/>
      <w:suff w:val="nothing"/>
      <w:lvlText w:val="◦"/>
      <w:lvlJc w:val="left"/>
      <w:pPr>
        <w:ind w:left="576" w:hanging="576"/>
      </w:pPr>
      <w:rPr>
        <w:rFonts w:ascii="OpenSymbol" w:hAnsi="OpenSymbol" w:cs="OpenSymbol;Arial Unicode MS" w:hint="default"/>
        <w:b/>
        <w:sz w:val="20"/>
      </w:r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4D15552A"/>
    <w:multiLevelType w:val="multilevel"/>
    <w:tmpl w:val="61A427DC"/>
    <w:lvl w:ilvl="0">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5" w15:restartNumberingAfterBreak="0">
    <w:nsid w:val="4DEF0922"/>
    <w:multiLevelType w:val="hybridMultilevel"/>
    <w:tmpl w:val="F3383528"/>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751A89"/>
    <w:multiLevelType w:val="multilevel"/>
    <w:tmpl w:val="4638566C"/>
    <w:lvl w:ilvl="0">
      <w:start w:val="1"/>
      <w:numFmt w:val="bullet"/>
      <w:lvlText w:val=""/>
      <w:lvlJc w:val="left"/>
      <w:pPr>
        <w:ind w:left="720" w:hanging="360"/>
      </w:pPr>
      <w:rPr>
        <w:rFonts w:ascii="Wingdings" w:hAnsi="Wingdings" w:cs="Wingdings" w:hint="default"/>
        <w:sz w:val="20"/>
        <w:lang w:eastAsia="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0213765"/>
    <w:multiLevelType w:val="multilevel"/>
    <w:tmpl w:val="D5F266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8" w15:restartNumberingAfterBreak="0">
    <w:nsid w:val="52A36FAC"/>
    <w:multiLevelType w:val="hybridMultilevel"/>
    <w:tmpl w:val="D024B25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8EB6979"/>
    <w:multiLevelType w:val="multilevel"/>
    <w:tmpl w:val="18AA864C"/>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0" w15:restartNumberingAfterBreak="0">
    <w:nsid w:val="5A3B4C15"/>
    <w:multiLevelType w:val="multilevel"/>
    <w:tmpl w:val="209693CE"/>
    <w:lvl w:ilvl="0">
      <w:start w:val="1"/>
      <w:numFmt w:val="bullet"/>
      <w:lvlText w:val=""/>
      <w:lvlJc w:val="left"/>
      <w:pPr>
        <w:tabs>
          <w:tab w:val="num" w:pos="720"/>
        </w:tabs>
        <w:ind w:left="720" w:hanging="360"/>
      </w:pPr>
      <w:rPr>
        <w:rFonts w:ascii="Wingdings" w:hAnsi="Wingdings" w:cs="Wingdings" w:hint="default"/>
        <w:b w:val="0"/>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1" w15:restartNumberingAfterBreak="0">
    <w:nsid w:val="5CD065A7"/>
    <w:multiLevelType w:val="hybridMultilevel"/>
    <w:tmpl w:val="15F6BB7A"/>
    <w:lvl w:ilvl="0" w:tplc="04050007">
      <w:start w:val="1"/>
      <w:numFmt w:val="bullet"/>
      <w:lvlText w:val=""/>
      <w:lvlPicBulletId w:val="0"/>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FE1109"/>
    <w:multiLevelType w:val="multilevel"/>
    <w:tmpl w:val="D98C9142"/>
    <w:lvl w:ilvl="0">
      <w:start w:val="1"/>
      <w:numFmt w:val="bullet"/>
      <w:lvlText w:val="o"/>
      <w:lvlJc w:val="left"/>
      <w:pPr>
        <w:ind w:left="720" w:hanging="360"/>
      </w:pPr>
      <w:rPr>
        <w:rFonts w:ascii="Courier New" w:hAnsi="Courier New" w:cs="Courier New" w:hint="default"/>
        <w:b/>
        <w:color w:val="00000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5F6C79A9"/>
    <w:multiLevelType w:val="hybridMultilevel"/>
    <w:tmpl w:val="209208E8"/>
    <w:lvl w:ilvl="0" w:tplc="5BCE7384">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4" w15:restartNumberingAfterBreak="0">
    <w:nsid w:val="5FEE7C79"/>
    <w:multiLevelType w:val="multilevel"/>
    <w:tmpl w:val="27EE3F6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5" w15:restartNumberingAfterBreak="0">
    <w:nsid w:val="63057A6A"/>
    <w:multiLevelType w:val="multilevel"/>
    <w:tmpl w:val="F4B0C874"/>
    <w:lvl w:ilvl="0">
      <w:start w:val="1"/>
      <w:numFmt w:val="bullet"/>
      <w:lvlText w:val=""/>
      <w:lvlJc w:val="left"/>
      <w:pPr>
        <w:ind w:left="720" w:hanging="360"/>
      </w:pPr>
      <w:rPr>
        <w:rFonts w:ascii="Wingdings" w:hAnsi="Wingdings" w:cs="Wingdings" w:hint="default"/>
        <w:color w:val="00000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67B5262"/>
    <w:multiLevelType w:val="multilevel"/>
    <w:tmpl w:val="97DE9584"/>
    <w:lvl w:ilvl="0">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7" w15:restartNumberingAfterBreak="0">
    <w:nsid w:val="682C1CBC"/>
    <w:multiLevelType w:val="multilevel"/>
    <w:tmpl w:val="07C8DCCE"/>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8" w15:restartNumberingAfterBreak="0">
    <w:nsid w:val="687C38FF"/>
    <w:multiLevelType w:val="multilevel"/>
    <w:tmpl w:val="C68C6724"/>
    <w:lvl w:ilvl="0">
      <w:start w:val="1"/>
      <w:numFmt w:val="bullet"/>
      <w:lvlText w:val=""/>
      <w:lvlJc w:val="left"/>
      <w:pPr>
        <w:tabs>
          <w:tab w:val="num" w:pos="720"/>
        </w:tabs>
        <w:ind w:left="720" w:hanging="360"/>
      </w:pPr>
      <w:rPr>
        <w:rFonts w:ascii="Wingdings" w:hAnsi="Wingdings" w:hint="default"/>
        <w:b w:val="0"/>
        <w:sz w:val="20"/>
        <w:szCs w:val="24"/>
      </w:rPr>
    </w:lvl>
    <w:lvl w:ilvl="1">
      <w:start w:val="1"/>
      <w:numFmt w:val="bullet"/>
      <w:lvlText w:val=""/>
      <w:lvlJc w:val="left"/>
      <w:pPr>
        <w:tabs>
          <w:tab w:val="num" w:pos="1080"/>
        </w:tabs>
        <w:ind w:left="1080" w:hanging="360"/>
      </w:pPr>
      <w:rPr>
        <w:rFonts w:ascii="Wingdings" w:hAnsi="Wingdings" w:cs="OpenSymbol;Arial Unicode MS" w:hint="default"/>
        <w:sz w:val="24"/>
        <w:szCs w:val="24"/>
      </w:rPr>
    </w:lvl>
    <w:lvl w:ilvl="2">
      <w:start w:val="1"/>
      <w:numFmt w:val="bullet"/>
      <w:lvlText w:val=""/>
      <w:lvlJc w:val="left"/>
      <w:pPr>
        <w:tabs>
          <w:tab w:val="num" w:pos="1440"/>
        </w:tabs>
        <w:ind w:left="1440" w:hanging="360"/>
      </w:pPr>
      <w:rPr>
        <w:rFonts w:ascii="Wingdings" w:hAnsi="Wingdings" w:cs="OpenSymbol;Arial Unicode MS" w:hint="default"/>
        <w:sz w:val="24"/>
        <w:szCs w:val="24"/>
      </w:rPr>
    </w:lvl>
    <w:lvl w:ilvl="3">
      <w:start w:val="1"/>
      <w:numFmt w:val="bullet"/>
      <w:lvlText w:val=""/>
      <w:lvlJc w:val="left"/>
      <w:pPr>
        <w:tabs>
          <w:tab w:val="num" w:pos="1800"/>
        </w:tabs>
        <w:ind w:left="1800" w:hanging="360"/>
      </w:pPr>
      <w:rPr>
        <w:rFonts w:ascii="Wingdings" w:hAnsi="Wingdings" w:cs="OpenSymbol;Arial Unicode MS" w:hint="default"/>
        <w:sz w:val="24"/>
        <w:szCs w:val="24"/>
      </w:rPr>
    </w:lvl>
    <w:lvl w:ilvl="4">
      <w:start w:val="1"/>
      <w:numFmt w:val="bullet"/>
      <w:lvlText w:val=""/>
      <w:lvlJc w:val="left"/>
      <w:pPr>
        <w:tabs>
          <w:tab w:val="num" w:pos="2160"/>
        </w:tabs>
        <w:ind w:left="2160" w:hanging="360"/>
      </w:pPr>
      <w:rPr>
        <w:rFonts w:ascii="Wingdings" w:hAnsi="Wingdings" w:cs="OpenSymbol;Arial Unicode MS" w:hint="default"/>
        <w:sz w:val="24"/>
        <w:szCs w:val="24"/>
      </w:rPr>
    </w:lvl>
    <w:lvl w:ilvl="5">
      <w:start w:val="1"/>
      <w:numFmt w:val="bullet"/>
      <w:lvlText w:val=""/>
      <w:lvlJc w:val="left"/>
      <w:pPr>
        <w:tabs>
          <w:tab w:val="num" w:pos="2520"/>
        </w:tabs>
        <w:ind w:left="2520" w:hanging="360"/>
      </w:pPr>
      <w:rPr>
        <w:rFonts w:ascii="Wingdings" w:hAnsi="Wingdings" w:cs="OpenSymbol;Arial Unicode MS" w:hint="default"/>
        <w:sz w:val="24"/>
        <w:szCs w:val="24"/>
      </w:rPr>
    </w:lvl>
    <w:lvl w:ilvl="6">
      <w:start w:val="1"/>
      <w:numFmt w:val="bullet"/>
      <w:lvlText w:val=""/>
      <w:lvlJc w:val="left"/>
      <w:pPr>
        <w:tabs>
          <w:tab w:val="num" w:pos="2880"/>
        </w:tabs>
        <w:ind w:left="2880" w:hanging="360"/>
      </w:pPr>
      <w:rPr>
        <w:rFonts w:ascii="Wingdings" w:hAnsi="Wingdings" w:cs="OpenSymbol;Arial Unicode MS" w:hint="default"/>
        <w:sz w:val="24"/>
        <w:szCs w:val="24"/>
      </w:rPr>
    </w:lvl>
    <w:lvl w:ilvl="7">
      <w:start w:val="1"/>
      <w:numFmt w:val="bullet"/>
      <w:lvlText w:val=""/>
      <w:lvlJc w:val="left"/>
      <w:pPr>
        <w:tabs>
          <w:tab w:val="num" w:pos="3240"/>
        </w:tabs>
        <w:ind w:left="3240" w:hanging="360"/>
      </w:pPr>
      <w:rPr>
        <w:rFonts w:ascii="Wingdings" w:hAnsi="Wingdings" w:cs="OpenSymbol;Arial Unicode MS" w:hint="default"/>
        <w:sz w:val="24"/>
        <w:szCs w:val="24"/>
      </w:rPr>
    </w:lvl>
    <w:lvl w:ilvl="8">
      <w:start w:val="1"/>
      <w:numFmt w:val="bullet"/>
      <w:lvlText w:val=""/>
      <w:lvlJc w:val="left"/>
      <w:pPr>
        <w:tabs>
          <w:tab w:val="num" w:pos="3600"/>
        </w:tabs>
        <w:ind w:left="3600" w:hanging="360"/>
      </w:pPr>
      <w:rPr>
        <w:rFonts w:ascii="Wingdings" w:hAnsi="Wingdings" w:cs="OpenSymbol;Arial Unicode MS" w:hint="default"/>
        <w:sz w:val="24"/>
        <w:szCs w:val="24"/>
      </w:rPr>
    </w:lvl>
  </w:abstractNum>
  <w:abstractNum w:abstractNumId="39" w15:restartNumberingAfterBreak="0">
    <w:nsid w:val="70D740EA"/>
    <w:multiLevelType w:val="multilevel"/>
    <w:tmpl w:val="6DB06496"/>
    <w:lvl w:ilvl="0">
      <w:numFmt w:val="bullet"/>
      <w:lvlText w:val="-"/>
      <w:lvlJc w:val="left"/>
      <w:pPr>
        <w:tabs>
          <w:tab w:val="num" w:pos="720"/>
        </w:tabs>
        <w:ind w:left="720" w:hanging="360"/>
      </w:pPr>
      <w:rPr>
        <w:rFonts w:ascii="Times New Roman" w:eastAsia="Times New Roman" w:hAnsi="Times New Roman" w:cs="Times New Roman" w:hint="default"/>
        <w:b w:val="0"/>
        <w:sz w:val="20"/>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0" w15:restartNumberingAfterBreak="0">
    <w:nsid w:val="71D30767"/>
    <w:multiLevelType w:val="multilevel"/>
    <w:tmpl w:val="640486D2"/>
    <w:lvl w:ilvl="0">
      <w:start w:val="1"/>
      <w:numFmt w:val="none"/>
      <w:pStyle w:val="Nadpis1"/>
      <w:suff w:val="nothing"/>
      <w:lvlText w:val=""/>
      <w:lvlJc w:val="left"/>
      <w:pPr>
        <w:ind w:left="432" w:hanging="432"/>
      </w:pPr>
      <w:rPr>
        <w:rFonts w:cs="OpenSymbol;Arial Unicode MS"/>
        <w:b w:val="0"/>
        <w:sz w:val="20"/>
      </w:rPr>
    </w:lvl>
    <w:lvl w:ilvl="1">
      <w:start w:val="1"/>
      <w:numFmt w:val="bullet"/>
      <w:pStyle w:val="Nadpis2"/>
      <w:suff w:val="nothing"/>
      <w:lvlText w:val="◦"/>
      <w:lvlJc w:val="left"/>
      <w:pPr>
        <w:ind w:left="576" w:hanging="576"/>
      </w:pPr>
      <w:rPr>
        <w:rFonts w:ascii="OpenSymbol" w:hAnsi="OpenSymbol" w:cs="OpenSymbol;Arial Unicode MS" w:hint="default"/>
        <w:b/>
        <w:sz w:val="20"/>
      </w:rPr>
    </w:lvl>
    <w:lvl w:ilvl="2">
      <w:start w:val="1"/>
      <w:numFmt w:val="none"/>
      <w:pStyle w:val="Nadpis3"/>
      <w:suff w:val="nothing"/>
      <w:lvlText w:val=""/>
      <w:lvlJc w:val="left"/>
      <w:pPr>
        <w:ind w:left="720" w:hanging="720"/>
      </w:pPr>
    </w:lvl>
    <w:lvl w:ilvl="3">
      <w:start w:val="1"/>
      <w:numFmt w:val="none"/>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617172A"/>
    <w:multiLevelType w:val="hybridMultilevel"/>
    <w:tmpl w:val="62FCCDB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18"/>
  </w:num>
  <w:num w:numId="4">
    <w:abstractNumId w:val="14"/>
  </w:num>
  <w:num w:numId="5">
    <w:abstractNumId w:val="37"/>
  </w:num>
  <w:num w:numId="6">
    <w:abstractNumId w:val="1"/>
  </w:num>
  <w:num w:numId="7">
    <w:abstractNumId w:val="35"/>
  </w:num>
  <w:num w:numId="8">
    <w:abstractNumId w:val="26"/>
  </w:num>
  <w:num w:numId="9">
    <w:abstractNumId w:val="4"/>
  </w:num>
  <w:num w:numId="10">
    <w:abstractNumId w:val="29"/>
  </w:num>
  <w:num w:numId="11">
    <w:abstractNumId w:val="27"/>
  </w:num>
  <w:num w:numId="12">
    <w:abstractNumId w:val="34"/>
  </w:num>
  <w:num w:numId="13">
    <w:abstractNumId w:val="30"/>
  </w:num>
  <w:num w:numId="14">
    <w:abstractNumId w:val="12"/>
  </w:num>
  <w:num w:numId="15">
    <w:abstractNumId w:val="2"/>
  </w:num>
  <w:num w:numId="16">
    <w:abstractNumId w:val="16"/>
  </w:num>
  <w:num w:numId="17">
    <w:abstractNumId w:val="33"/>
  </w:num>
  <w:num w:numId="18">
    <w:abstractNumId w:val="21"/>
  </w:num>
  <w:num w:numId="19">
    <w:abstractNumId w:val="6"/>
  </w:num>
  <w:num w:numId="20">
    <w:abstractNumId w:val="17"/>
  </w:num>
  <w:num w:numId="21">
    <w:abstractNumId w:val="24"/>
  </w:num>
  <w:num w:numId="22">
    <w:abstractNumId w:val="31"/>
  </w:num>
  <w:num w:numId="23">
    <w:abstractNumId w:val="22"/>
  </w:num>
  <w:num w:numId="24">
    <w:abstractNumId w:val="19"/>
  </w:num>
  <w:num w:numId="25">
    <w:abstractNumId w:val="36"/>
  </w:num>
  <w:num w:numId="26">
    <w:abstractNumId w:val="25"/>
  </w:num>
  <w:num w:numId="27">
    <w:abstractNumId w:val="0"/>
  </w:num>
  <w:num w:numId="28">
    <w:abstractNumId w:val="5"/>
  </w:num>
  <w:num w:numId="29">
    <w:abstractNumId w:val="10"/>
  </w:num>
  <w:num w:numId="30">
    <w:abstractNumId w:val="13"/>
  </w:num>
  <w:num w:numId="31">
    <w:abstractNumId w:val="39"/>
  </w:num>
  <w:num w:numId="32">
    <w:abstractNumId w:val="11"/>
  </w:num>
  <w:num w:numId="33">
    <w:abstractNumId w:val="28"/>
  </w:num>
  <w:num w:numId="34">
    <w:abstractNumId w:val="3"/>
  </w:num>
  <w:num w:numId="35">
    <w:abstractNumId w:val="7"/>
  </w:num>
  <w:num w:numId="36">
    <w:abstractNumId w:val="38"/>
  </w:num>
  <w:num w:numId="37">
    <w:abstractNumId w:val="20"/>
  </w:num>
  <w:num w:numId="38">
    <w:abstractNumId w:val="15"/>
  </w:num>
  <w:num w:numId="39">
    <w:abstractNumId w:val="32"/>
  </w:num>
  <w:num w:numId="40">
    <w:abstractNumId w:val="8"/>
  </w:num>
  <w:num w:numId="41">
    <w:abstractNumId w:val="9"/>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0"/>
    <w:rsid w:val="0004240B"/>
    <w:rsid w:val="000545E4"/>
    <w:rsid w:val="0008003F"/>
    <w:rsid w:val="000B3F77"/>
    <w:rsid w:val="000B65CD"/>
    <w:rsid w:val="00100FD9"/>
    <w:rsid w:val="00103E4C"/>
    <w:rsid w:val="0011018D"/>
    <w:rsid w:val="00124EB6"/>
    <w:rsid w:val="00130130"/>
    <w:rsid w:val="00166973"/>
    <w:rsid w:val="00171155"/>
    <w:rsid w:val="001769E2"/>
    <w:rsid w:val="001D1910"/>
    <w:rsid w:val="001D4AC1"/>
    <w:rsid w:val="001E470D"/>
    <w:rsid w:val="00206393"/>
    <w:rsid w:val="00206B5C"/>
    <w:rsid w:val="00211E30"/>
    <w:rsid w:val="00225CAC"/>
    <w:rsid w:val="00232F0E"/>
    <w:rsid w:val="002331FE"/>
    <w:rsid w:val="00256AFB"/>
    <w:rsid w:val="002864E9"/>
    <w:rsid w:val="002A52F0"/>
    <w:rsid w:val="002F6B34"/>
    <w:rsid w:val="0032257E"/>
    <w:rsid w:val="0038437E"/>
    <w:rsid w:val="00402860"/>
    <w:rsid w:val="004514FF"/>
    <w:rsid w:val="00493BA5"/>
    <w:rsid w:val="004D4291"/>
    <w:rsid w:val="005401B1"/>
    <w:rsid w:val="005D6B2C"/>
    <w:rsid w:val="005E33F1"/>
    <w:rsid w:val="005F592E"/>
    <w:rsid w:val="00614426"/>
    <w:rsid w:val="00630C95"/>
    <w:rsid w:val="00663087"/>
    <w:rsid w:val="00676291"/>
    <w:rsid w:val="006768EB"/>
    <w:rsid w:val="0068507A"/>
    <w:rsid w:val="006A5B6C"/>
    <w:rsid w:val="006B03E5"/>
    <w:rsid w:val="006C40E8"/>
    <w:rsid w:val="006E56B2"/>
    <w:rsid w:val="006F255C"/>
    <w:rsid w:val="007104E6"/>
    <w:rsid w:val="00711348"/>
    <w:rsid w:val="007648B4"/>
    <w:rsid w:val="007B2C31"/>
    <w:rsid w:val="007E3009"/>
    <w:rsid w:val="007E706D"/>
    <w:rsid w:val="00803463"/>
    <w:rsid w:val="00857A78"/>
    <w:rsid w:val="00864C15"/>
    <w:rsid w:val="008A37CC"/>
    <w:rsid w:val="008E1809"/>
    <w:rsid w:val="008E2E98"/>
    <w:rsid w:val="008F64DD"/>
    <w:rsid w:val="00906C53"/>
    <w:rsid w:val="009337A3"/>
    <w:rsid w:val="00954A75"/>
    <w:rsid w:val="00955F89"/>
    <w:rsid w:val="0097156F"/>
    <w:rsid w:val="0098754F"/>
    <w:rsid w:val="009B575D"/>
    <w:rsid w:val="009D5D52"/>
    <w:rsid w:val="009E2896"/>
    <w:rsid w:val="009F2A0A"/>
    <w:rsid w:val="00A026A8"/>
    <w:rsid w:val="00A12CFF"/>
    <w:rsid w:val="00A35F3F"/>
    <w:rsid w:val="00A45EF6"/>
    <w:rsid w:val="00A57660"/>
    <w:rsid w:val="00A65D9D"/>
    <w:rsid w:val="00A872C9"/>
    <w:rsid w:val="00AD0890"/>
    <w:rsid w:val="00AE3B1B"/>
    <w:rsid w:val="00AE5849"/>
    <w:rsid w:val="00B0382B"/>
    <w:rsid w:val="00B2762B"/>
    <w:rsid w:val="00B369FD"/>
    <w:rsid w:val="00BA1711"/>
    <w:rsid w:val="00BA6D49"/>
    <w:rsid w:val="00BB4DCC"/>
    <w:rsid w:val="00BE2468"/>
    <w:rsid w:val="00BF3514"/>
    <w:rsid w:val="00C00CB9"/>
    <w:rsid w:val="00C077DD"/>
    <w:rsid w:val="00C10619"/>
    <w:rsid w:val="00C116B0"/>
    <w:rsid w:val="00C4351F"/>
    <w:rsid w:val="00C753FD"/>
    <w:rsid w:val="00CB6CFA"/>
    <w:rsid w:val="00CC6B66"/>
    <w:rsid w:val="00CD35B6"/>
    <w:rsid w:val="00D06513"/>
    <w:rsid w:val="00D176ED"/>
    <w:rsid w:val="00D35AF2"/>
    <w:rsid w:val="00D42DCA"/>
    <w:rsid w:val="00D63987"/>
    <w:rsid w:val="00D97483"/>
    <w:rsid w:val="00DA5DC5"/>
    <w:rsid w:val="00DB5A5E"/>
    <w:rsid w:val="00E159D1"/>
    <w:rsid w:val="00E24069"/>
    <w:rsid w:val="00E5633D"/>
    <w:rsid w:val="00E73BF0"/>
    <w:rsid w:val="00E76790"/>
    <w:rsid w:val="00ED0BFF"/>
    <w:rsid w:val="00ED4BBD"/>
    <w:rsid w:val="00EF117E"/>
    <w:rsid w:val="00F33FBF"/>
    <w:rsid w:val="00F40871"/>
    <w:rsid w:val="00F414BD"/>
    <w:rsid w:val="00F7181F"/>
    <w:rsid w:val="00FD7A22"/>
    <w:rsid w:val="00FE7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8C2C8C-69F7-4926-91C7-C909FDFC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2860"/>
    <w:pPr>
      <w:suppressAutoHyphens/>
      <w:spacing w:after="0" w:line="240" w:lineRule="auto"/>
    </w:pPr>
    <w:rPr>
      <w:rFonts w:ascii="Times New Roman" w:eastAsia="Times New Roman" w:hAnsi="Times New Roman" w:cs="Times New Roman"/>
      <w:color w:val="00000A"/>
      <w:sz w:val="24"/>
      <w:szCs w:val="24"/>
      <w:lang w:eastAsia="zh-CN"/>
    </w:rPr>
  </w:style>
  <w:style w:type="paragraph" w:styleId="Nadpis1">
    <w:name w:val="heading 1"/>
    <w:basedOn w:val="Normln"/>
    <w:next w:val="Normln"/>
    <w:link w:val="Nadpis1Char"/>
    <w:qFormat/>
    <w:rsid w:val="00402860"/>
    <w:pPr>
      <w:keepNext/>
      <w:numPr>
        <w:numId w:val="1"/>
      </w:numPr>
      <w:outlineLvl w:val="0"/>
    </w:pPr>
    <w:rPr>
      <w:b/>
      <w:szCs w:val="56"/>
    </w:rPr>
  </w:style>
  <w:style w:type="paragraph" w:styleId="Nadpis2">
    <w:name w:val="heading 2"/>
    <w:basedOn w:val="Normln"/>
    <w:next w:val="Normln"/>
    <w:link w:val="Nadpis2Char"/>
    <w:qFormat/>
    <w:rsid w:val="00402860"/>
    <w:pPr>
      <w:keepNext/>
      <w:numPr>
        <w:ilvl w:val="1"/>
        <w:numId w:val="1"/>
      </w:numPr>
      <w:jc w:val="center"/>
      <w:outlineLvl w:val="1"/>
    </w:pPr>
    <w:rPr>
      <w:b/>
      <w:sz w:val="48"/>
      <w:szCs w:val="52"/>
    </w:rPr>
  </w:style>
  <w:style w:type="paragraph" w:styleId="Nadpis3">
    <w:name w:val="heading 3"/>
    <w:basedOn w:val="Normln"/>
    <w:next w:val="Normln"/>
    <w:link w:val="Nadpis3Char"/>
    <w:qFormat/>
    <w:rsid w:val="00402860"/>
    <w:pPr>
      <w:keepNext/>
      <w:numPr>
        <w:ilvl w:val="2"/>
        <w:numId w:val="1"/>
      </w:numPr>
      <w:jc w:val="center"/>
      <w:outlineLvl w:val="2"/>
    </w:pPr>
    <w:rPr>
      <w:b/>
      <w:bCs/>
      <w:i/>
      <w:iCs/>
      <w:sz w:val="40"/>
      <w:szCs w:val="32"/>
    </w:rPr>
  </w:style>
  <w:style w:type="paragraph" w:styleId="Nadpis4">
    <w:name w:val="heading 4"/>
    <w:basedOn w:val="Normln"/>
    <w:next w:val="Normln"/>
    <w:link w:val="Nadpis4Char"/>
    <w:uiPriority w:val="9"/>
    <w:semiHidden/>
    <w:unhideWhenUsed/>
    <w:qFormat/>
    <w:rsid w:val="0004240B"/>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qFormat/>
    <w:rsid w:val="00402860"/>
    <w:pPr>
      <w:keepNext/>
      <w:numPr>
        <w:ilvl w:val="4"/>
        <w:numId w:val="1"/>
      </w:numPr>
      <w:spacing w:before="120" w:after="60"/>
      <w:outlineLvl w:val="4"/>
    </w:pPr>
    <w:rPr>
      <w:rFonts w:ascii="Liberation Sans;Arial" w:eastAsia="Microsoft YaHei" w:hAnsi="Liberation Sans;Arial" w:cs="Mang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02860"/>
    <w:rPr>
      <w:rFonts w:ascii="Times New Roman" w:eastAsia="Times New Roman" w:hAnsi="Times New Roman" w:cs="Times New Roman"/>
      <w:b/>
      <w:color w:val="00000A"/>
      <w:sz w:val="24"/>
      <w:szCs w:val="56"/>
      <w:lang w:eastAsia="zh-CN"/>
    </w:rPr>
  </w:style>
  <w:style w:type="character" w:customStyle="1" w:styleId="Nadpis2Char">
    <w:name w:val="Nadpis 2 Char"/>
    <w:basedOn w:val="Standardnpsmoodstavce"/>
    <w:link w:val="Nadpis2"/>
    <w:rsid w:val="00402860"/>
    <w:rPr>
      <w:rFonts w:ascii="Times New Roman" w:eastAsia="Times New Roman" w:hAnsi="Times New Roman" w:cs="Times New Roman"/>
      <w:b/>
      <w:color w:val="00000A"/>
      <w:sz w:val="48"/>
      <w:szCs w:val="52"/>
      <w:lang w:eastAsia="zh-CN"/>
    </w:rPr>
  </w:style>
  <w:style w:type="character" w:customStyle="1" w:styleId="Nadpis3Char">
    <w:name w:val="Nadpis 3 Char"/>
    <w:basedOn w:val="Standardnpsmoodstavce"/>
    <w:link w:val="Nadpis3"/>
    <w:rsid w:val="00402860"/>
    <w:rPr>
      <w:rFonts w:ascii="Times New Roman" w:eastAsia="Times New Roman" w:hAnsi="Times New Roman" w:cs="Times New Roman"/>
      <w:b/>
      <w:bCs/>
      <w:i/>
      <w:iCs/>
      <w:color w:val="00000A"/>
      <w:sz w:val="40"/>
      <w:szCs w:val="32"/>
      <w:lang w:eastAsia="zh-CN"/>
    </w:rPr>
  </w:style>
  <w:style w:type="character" w:customStyle="1" w:styleId="Nadpis5Char">
    <w:name w:val="Nadpis 5 Char"/>
    <w:basedOn w:val="Standardnpsmoodstavce"/>
    <w:link w:val="Nadpis5"/>
    <w:rsid w:val="00402860"/>
    <w:rPr>
      <w:rFonts w:ascii="Liberation Sans;Arial" w:eastAsia="Microsoft YaHei" w:hAnsi="Liberation Sans;Arial" w:cs="Mangal"/>
      <w:b/>
      <w:bCs/>
      <w:color w:val="00000A"/>
      <w:sz w:val="24"/>
      <w:szCs w:val="24"/>
      <w:lang w:eastAsia="zh-CN"/>
    </w:rPr>
  </w:style>
  <w:style w:type="paragraph" w:styleId="Zkladntext">
    <w:name w:val="Body Text"/>
    <w:basedOn w:val="Normln"/>
    <w:link w:val="ZkladntextChar"/>
    <w:rsid w:val="00402860"/>
    <w:pPr>
      <w:jc w:val="both"/>
    </w:pPr>
  </w:style>
  <w:style w:type="character" w:customStyle="1" w:styleId="ZkladntextChar">
    <w:name w:val="Základní text Char"/>
    <w:basedOn w:val="Standardnpsmoodstavce"/>
    <w:link w:val="Zkladntext"/>
    <w:rsid w:val="00402860"/>
    <w:rPr>
      <w:rFonts w:ascii="Times New Roman" w:eastAsia="Times New Roman" w:hAnsi="Times New Roman" w:cs="Times New Roman"/>
      <w:color w:val="00000A"/>
      <w:sz w:val="24"/>
      <w:szCs w:val="24"/>
      <w:lang w:eastAsia="zh-CN"/>
    </w:rPr>
  </w:style>
  <w:style w:type="paragraph" w:styleId="Zhlav">
    <w:name w:val="header"/>
    <w:basedOn w:val="Normln"/>
    <w:link w:val="ZhlavChar"/>
    <w:uiPriority w:val="99"/>
    <w:semiHidden/>
    <w:unhideWhenUsed/>
    <w:rsid w:val="00402860"/>
    <w:pPr>
      <w:tabs>
        <w:tab w:val="center" w:pos="4536"/>
        <w:tab w:val="right" w:pos="9072"/>
      </w:tabs>
    </w:pPr>
  </w:style>
  <w:style w:type="character" w:customStyle="1" w:styleId="ZhlavChar">
    <w:name w:val="Záhlaví Char"/>
    <w:basedOn w:val="Standardnpsmoodstavce"/>
    <w:link w:val="Zhlav"/>
    <w:uiPriority w:val="99"/>
    <w:semiHidden/>
    <w:rsid w:val="00402860"/>
    <w:rPr>
      <w:rFonts w:ascii="Times New Roman" w:eastAsia="Times New Roman" w:hAnsi="Times New Roman" w:cs="Times New Roman"/>
      <w:color w:val="00000A"/>
      <w:sz w:val="24"/>
      <w:szCs w:val="24"/>
      <w:lang w:eastAsia="zh-CN"/>
    </w:rPr>
  </w:style>
  <w:style w:type="paragraph" w:styleId="Zpat">
    <w:name w:val="footer"/>
    <w:basedOn w:val="Normln"/>
    <w:link w:val="ZpatChar"/>
    <w:uiPriority w:val="99"/>
    <w:unhideWhenUsed/>
    <w:rsid w:val="00402860"/>
    <w:pPr>
      <w:tabs>
        <w:tab w:val="center" w:pos="4536"/>
        <w:tab w:val="right" w:pos="9072"/>
      </w:tabs>
    </w:pPr>
  </w:style>
  <w:style w:type="character" w:customStyle="1" w:styleId="ZpatChar">
    <w:name w:val="Zápatí Char"/>
    <w:basedOn w:val="Standardnpsmoodstavce"/>
    <w:link w:val="Zpat"/>
    <w:uiPriority w:val="99"/>
    <w:rsid w:val="00402860"/>
    <w:rPr>
      <w:rFonts w:ascii="Times New Roman" w:eastAsia="Times New Roman" w:hAnsi="Times New Roman" w:cs="Times New Roman"/>
      <w:color w:val="00000A"/>
      <w:sz w:val="24"/>
      <w:szCs w:val="24"/>
      <w:lang w:eastAsia="zh-CN"/>
    </w:rPr>
  </w:style>
  <w:style w:type="paragraph" w:styleId="Odstavecseseznamem">
    <w:name w:val="List Paragraph"/>
    <w:basedOn w:val="Normln"/>
    <w:uiPriority w:val="34"/>
    <w:qFormat/>
    <w:rsid w:val="008A37CC"/>
    <w:pPr>
      <w:ind w:left="720"/>
      <w:contextualSpacing/>
    </w:pPr>
  </w:style>
  <w:style w:type="character" w:styleId="Hypertextovodkaz">
    <w:name w:val="Hyperlink"/>
    <w:basedOn w:val="Standardnpsmoodstavce"/>
    <w:uiPriority w:val="99"/>
    <w:unhideWhenUsed/>
    <w:rsid w:val="00ED0BFF"/>
    <w:rPr>
      <w:color w:val="0000FF" w:themeColor="hyperlink"/>
      <w:u w:val="single"/>
    </w:rPr>
  </w:style>
  <w:style w:type="paragraph" w:styleId="Obsah1">
    <w:name w:val="toc 1"/>
    <w:basedOn w:val="Normln"/>
    <w:next w:val="Normln"/>
    <w:rsid w:val="001D1910"/>
  </w:style>
  <w:style w:type="paragraph" w:styleId="Zkladntextodsazen">
    <w:name w:val="Body Text Indent"/>
    <w:basedOn w:val="Normln"/>
    <w:link w:val="ZkladntextodsazenChar"/>
    <w:uiPriority w:val="99"/>
    <w:semiHidden/>
    <w:unhideWhenUsed/>
    <w:rsid w:val="001D1910"/>
    <w:pPr>
      <w:spacing w:after="120"/>
      <w:ind w:left="283"/>
    </w:pPr>
  </w:style>
  <w:style w:type="character" w:customStyle="1" w:styleId="ZkladntextodsazenChar">
    <w:name w:val="Základní text odsazený Char"/>
    <w:basedOn w:val="Standardnpsmoodstavce"/>
    <w:link w:val="Zkladntextodsazen"/>
    <w:uiPriority w:val="99"/>
    <w:semiHidden/>
    <w:rsid w:val="001D1910"/>
    <w:rPr>
      <w:rFonts w:ascii="Times New Roman" w:eastAsia="Times New Roman" w:hAnsi="Times New Roman" w:cs="Times New Roman"/>
      <w:color w:val="00000A"/>
      <w:sz w:val="24"/>
      <w:szCs w:val="24"/>
      <w:lang w:eastAsia="zh-CN"/>
    </w:rPr>
  </w:style>
  <w:style w:type="character" w:customStyle="1" w:styleId="Silnzdraznn">
    <w:name w:val="Silné zdůraznění"/>
    <w:qFormat/>
    <w:rsid w:val="001D1910"/>
    <w:rPr>
      <w:b/>
      <w:bCs/>
    </w:rPr>
  </w:style>
  <w:style w:type="paragraph" w:customStyle="1" w:styleId="Standard">
    <w:name w:val="Standard"/>
    <w:qFormat/>
    <w:rsid w:val="001D1910"/>
    <w:pPr>
      <w:suppressAutoHyphens/>
      <w:spacing w:line="240" w:lineRule="auto"/>
    </w:pPr>
    <w:rPr>
      <w:rFonts w:ascii="Calibri" w:eastAsia="Batang;바탕" w:hAnsi="Calibri" w:cs="Tahoma"/>
      <w:color w:val="00000A"/>
      <w:lang w:eastAsia="zh-CN"/>
    </w:rPr>
  </w:style>
  <w:style w:type="paragraph" w:styleId="slovanseznam2">
    <w:name w:val="List Number 2"/>
    <w:basedOn w:val="Seznam"/>
    <w:rsid w:val="001D1910"/>
    <w:pPr>
      <w:ind w:left="0" w:firstLine="0"/>
      <w:contextualSpacing w:val="0"/>
      <w:jc w:val="both"/>
    </w:pPr>
    <w:rPr>
      <w:rFonts w:cs="Mangal"/>
    </w:rPr>
  </w:style>
  <w:style w:type="paragraph" w:styleId="Seznam">
    <w:name w:val="List"/>
    <w:basedOn w:val="Normln"/>
    <w:uiPriority w:val="99"/>
    <w:semiHidden/>
    <w:unhideWhenUsed/>
    <w:rsid w:val="001D1910"/>
    <w:pPr>
      <w:ind w:left="283" w:hanging="283"/>
      <w:contextualSpacing/>
    </w:pPr>
  </w:style>
  <w:style w:type="paragraph" w:customStyle="1" w:styleId="Pedsazenprvnhodku">
    <w:name w:val="Předsazení prvního řádku"/>
    <w:basedOn w:val="Zkladntext"/>
    <w:qFormat/>
    <w:rsid w:val="001D1910"/>
  </w:style>
  <w:style w:type="paragraph" w:styleId="Seznam3">
    <w:name w:val="List 3"/>
    <w:basedOn w:val="Normln"/>
    <w:uiPriority w:val="99"/>
    <w:unhideWhenUsed/>
    <w:rsid w:val="000B65CD"/>
    <w:pPr>
      <w:ind w:left="849" w:hanging="283"/>
      <w:contextualSpacing/>
    </w:pPr>
  </w:style>
  <w:style w:type="character" w:customStyle="1" w:styleId="datalabel">
    <w:name w:val="datalabel"/>
    <w:qFormat/>
    <w:rsid w:val="000B65CD"/>
  </w:style>
  <w:style w:type="paragraph" w:styleId="Zkladntext-prvnodsazen">
    <w:name w:val="Body Text First Indent"/>
    <w:basedOn w:val="Zkladntext"/>
    <w:link w:val="Zkladntext-prvnodsazenChar"/>
    <w:uiPriority w:val="99"/>
    <w:semiHidden/>
    <w:unhideWhenUsed/>
    <w:rsid w:val="00DA5DC5"/>
    <w:pPr>
      <w:ind w:firstLine="360"/>
      <w:jc w:val="left"/>
    </w:pPr>
  </w:style>
  <w:style w:type="character" w:customStyle="1" w:styleId="Zkladntext-prvnodsazenChar">
    <w:name w:val="Základní text - první odsazený Char"/>
    <w:basedOn w:val="ZkladntextChar"/>
    <w:link w:val="Zkladntext-prvnodsazen"/>
    <w:uiPriority w:val="99"/>
    <w:semiHidden/>
    <w:rsid w:val="00DA5DC5"/>
    <w:rPr>
      <w:rFonts w:ascii="Times New Roman" w:eastAsia="Times New Roman" w:hAnsi="Times New Roman" w:cs="Times New Roman"/>
      <w:color w:val="00000A"/>
      <w:sz w:val="24"/>
      <w:szCs w:val="24"/>
      <w:lang w:eastAsia="zh-CN"/>
    </w:rPr>
  </w:style>
  <w:style w:type="paragraph" w:styleId="Seznam2">
    <w:name w:val="List 2"/>
    <w:basedOn w:val="Normln"/>
    <w:uiPriority w:val="99"/>
    <w:semiHidden/>
    <w:unhideWhenUsed/>
    <w:rsid w:val="00DA5DC5"/>
    <w:pPr>
      <w:ind w:left="566" w:hanging="283"/>
      <w:contextualSpacing/>
    </w:pPr>
  </w:style>
  <w:style w:type="paragraph" w:styleId="Normlnweb">
    <w:name w:val="Normal (Web)"/>
    <w:basedOn w:val="Normln"/>
    <w:uiPriority w:val="99"/>
    <w:unhideWhenUsed/>
    <w:rsid w:val="00E159D1"/>
    <w:pPr>
      <w:suppressAutoHyphens w:val="0"/>
      <w:spacing w:before="100" w:beforeAutospacing="1" w:after="100" w:afterAutospacing="1"/>
    </w:pPr>
    <w:rPr>
      <w:color w:val="auto"/>
      <w:lang w:eastAsia="cs-CZ"/>
    </w:rPr>
  </w:style>
  <w:style w:type="character" w:styleId="Zdraznn">
    <w:name w:val="Emphasis"/>
    <w:basedOn w:val="Standardnpsmoodstavce"/>
    <w:uiPriority w:val="20"/>
    <w:qFormat/>
    <w:rsid w:val="00E159D1"/>
    <w:rPr>
      <w:i/>
      <w:iCs/>
    </w:rPr>
  </w:style>
  <w:style w:type="character" w:customStyle="1" w:styleId="Nadpis4Char">
    <w:name w:val="Nadpis 4 Char"/>
    <w:basedOn w:val="Standardnpsmoodstavce"/>
    <w:link w:val="Nadpis4"/>
    <w:uiPriority w:val="9"/>
    <w:semiHidden/>
    <w:rsid w:val="0004240B"/>
    <w:rPr>
      <w:rFonts w:asciiTheme="majorHAnsi" w:eastAsiaTheme="majorEastAsia" w:hAnsiTheme="majorHAnsi" w:cstheme="majorBidi"/>
      <w:b/>
      <w:bCs/>
      <w:i/>
      <w:iCs/>
      <w:color w:val="4F81BD" w:themeColor="accent1"/>
      <w:sz w:val="24"/>
      <w:szCs w:val="24"/>
      <w:lang w:eastAsia="zh-CN"/>
    </w:rPr>
  </w:style>
  <w:style w:type="paragraph" w:styleId="Zkladntext2">
    <w:name w:val="Body Text 2"/>
    <w:basedOn w:val="Normln"/>
    <w:link w:val="Zkladntext2Char"/>
    <w:uiPriority w:val="99"/>
    <w:unhideWhenUsed/>
    <w:rsid w:val="00BA1711"/>
    <w:pPr>
      <w:spacing w:after="120" w:line="480" w:lineRule="auto"/>
    </w:pPr>
  </w:style>
  <w:style w:type="character" w:customStyle="1" w:styleId="Zkladntext2Char">
    <w:name w:val="Základní text 2 Char"/>
    <w:basedOn w:val="Standardnpsmoodstavce"/>
    <w:link w:val="Zkladntext2"/>
    <w:uiPriority w:val="99"/>
    <w:rsid w:val="00BA1711"/>
    <w:rPr>
      <w:rFonts w:ascii="Times New Roman" w:eastAsia="Times New Roman" w:hAnsi="Times New Roman" w:cs="Times New Roman"/>
      <w:color w:val="00000A"/>
      <w:sz w:val="24"/>
      <w:szCs w:val="24"/>
      <w:lang w:eastAsia="zh-CN"/>
    </w:rPr>
  </w:style>
  <w:style w:type="table" w:styleId="Mkatabulky">
    <w:name w:val="Table Grid"/>
    <w:basedOn w:val="Normlntabulka"/>
    <w:uiPriority w:val="39"/>
    <w:rsid w:val="00BA1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enseznamu">
    <w:name w:val="Odsazení seznamu"/>
    <w:basedOn w:val="Zkladntext"/>
    <w:qFormat/>
    <w:rsid w:val="00206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8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zsdolboj.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astupcems@seznam.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13867</Words>
  <Characters>81820</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Leňulka</dc:creator>
  <cp:lastModifiedBy>Sborovna</cp:lastModifiedBy>
  <cp:revision>2</cp:revision>
  <dcterms:created xsi:type="dcterms:W3CDTF">2020-09-10T11:11:00Z</dcterms:created>
  <dcterms:modified xsi:type="dcterms:W3CDTF">2020-09-10T11:11:00Z</dcterms:modified>
</cp:coreProperties>
</file>